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5A" w:rsidRDefault="0016465A">
      <w:pPr>
        <w:jc w:val="center"/>
        <w:rPr>
          <w:sz w:val="20"/>
        </w:rPr>
      </w:pPr>
      <w:bookmarkStart w:id="0" w:name="_GoBack"/>
      <w:bookmarkEnd w:id="0"/>
    </w:p>
    <w:p w:rsidR="0016465A" w:rsidRDefault="0016465A">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7"/>
        <w:gridCol w:w="115"/>
        <w:gridCol w:w="1929"/>
        <w:gridCol w:w="2074"/>
        <w:gridCol w:w="621"/>
        <w:gridCol w:w="1437"/>
      </w:tblGrid>
      <w:tr w:rsidR="00743C48" w:rsidTr="00D71A5B">
        <w:trPr>
          <w:cantSplit/>
          <w:trHeight w:val="1530"/>
        </w:trPr>
        <w:tc>
          <w:tcPr>
            <w:tcW w:w="2268" w:type="dxa"/>
            <w:gridSpan w:val="4"/>
            <w:tcBorders>
              <w:bottom w:val="single" w:sz="4" w:space="0" w:color="auto"/>
            </w:tcBorders>
          </w:tcPr>
          <w:p w:rsidR="00743C48" w:rsidRDefault="00743C48" w:rsidP="00D71A5B">
            <w:pPr>
              <w:pStyle w:val="Heading1"/>
            </w:pPr>
          </w:p>
          <w:p w:rsidR="00743C48" w:rsidRDefault="00CD7F32" w:rsidP="00D71A5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718779456" r:id="rId8"/>
              </w:object>
            </w:r>
          </w:p>
          <w:p w:rsidR="00743C48" w:rsidRDefault="00743C48" w:rsidP="00D71A5B">
            <w:pPr>
              <w:jc w:val="right"/>
            </w:pPr>
          </w:p>
        </w:tc>
        <w:tc>
          <w:tcPr>
            <w:tcW w:w="4800" w:type="dxa"/>
            <w:gridSpan w:val="3"/>
            <w:tcBorders>
              <w:bottom w:val="single" w:sz="4" w:space="0" w:color="auto"/>
            </w:tcBorders>
          </w:tcPr>
          <w:p w:rsidR="00743C48" w:rsidRDefault="00743C48" w:rsidP="00D71A5B">
            <w:pPr>
              <w:pStyle w:val="Heading1"/>
              <w:rPr>
                <w:sz w:val="28"/>
              </w:rPr>
            </w:pPr>
          </w:p>
          <w:p w:rsidR="00743C48" w:rsidRDefault="00743C48" w:rsidP="00D71A5B"/>
          <w:p w:rsidR="00743C48" w:rsidRDefault="00743C48" w:rsidP="00D71A5B">
            <w:pPr>
              <w:pStyle w:val="Heading1"/>
              <w:jc w:val="center"/>
              <w:rPr>
                <w:sz w:val="32"/>
              </w:rPr>
            </w:pPr>
            <w:r>
              <w:rPr>
                <w:sz w:val="32"/>
              </w:rPr>
              <w:t>JOB DESCRIPTION</w:t>
            </w:r>
          </w:p>
          <w:p w:rsidR="00743C48" w:rsidRDefault="00743C48" w:rsidP="00D71A5B">
            <w:pPr>
              <w:rPr>
                <w:b/>
                <w:bCs/>
              </w:rPr>
            </w:pPr>
          </w:p>
        </w:tc>
        <w:tc>
          <w:tcPr>
            <w:tcW w:w="1460" w:type="dxa"/>
            <w:tcBorders>
              <w:bottom w:val="single" w:sz="4" w:space="0" w:color="auto"/>
            </w:tcBorders>
          </w:tcPr>
          <w:p w:rsidR="00743C48" w:rsidRDefault="00743C48" w:rsidP="00D71A5B">
            <w:pPr>
              <w:pStyle w:val="Title"/>
              <w:jc w:val="left"/>
              <w:rPr>
                <w:sz w:val="32"/>
                <w:szCs w:val="32"/>
              </w:rPr>
            </w:pPr>
            <w:r>
              <w:rPr>
                <w:sz w:val="32"/>
                <w:szCs w:val="32"/>
              </w:rPr>
              <w:t>Form</w:t>
            </w:r>
          </w:p>
          <w:p w:rsidR="00743C48" w:rsidRDefault="00743C48" w:rsidP="00D71A5B">
            <w:pPr>
              <w:pStyle w:val="Heading1"/>
            </w:pPr>
            <w:r>
              <w:rPr>
                <w:sz w:val="32"/>
                <w:szCs w:val="32"/>
              </w:rPr>
              <w:t>JD1</w:t>
            </w:r>
          </w:p>
        </w:tc>
      </w:tr>
      <w:tr w:rsidR="00743C48" w:rsidTr="00D71A5B">
        <w:tc>
          <w:tcPr>
            <w:tcW w:w="4305" w:type="dxa"/>
            <w:gridSpan w:val="5"/>
          </w:tcPr>
          <w:p w:rsidR="00743C48" w:rsidRDefault="00743C48" w:rsidP="00D71A5B">
            <w:pPr>
              <w:pStyle w:val="Heading1"/>
              <w:rPr>
                <w:b w:val="0"/>
                <w:bCs w:val="0"/>
              </w:rPr>
            </w:pPr>
            <w:r>
              <w:t xml:space="preserve">JOB TITLE:  </w:t>
            </w:r>
            <w:r w:rsidR="004E1099" w:rsidRPr="004E1099">
              <w:rPr>
                <w:b w:val="0"/>
              </w:rPr>
              <w:t>Assistant</w:t>
            </w:r>
            <w:r w:rsidR="004E1099">
              <w:t xml:space="preserve"> </w:t>
            </w:r>
            <w:r w:rsidR="004E1099" w:rsidRPr="004E1099">
              <w:rPr>
                <w:b w:val="0"/>
              </w:rPr>
              <w:t>Highway</w:t>
            </w:r>
            <w:r w:rsidR="004E1099">
              <w:t xml:space="preserve"> </w:t>
            </w:r>
            <w:r w:rsidRPr="00743C48">
              <w:rPr>
                <w:b w:val="0"/>
              </w:rPr>
              <w:t xml:space="preserve">Adoptions </w:t>
            </w:r>
            <w:r w:rsidR="009B7FE4">
              <w:rPr>
                <w:b w:val="0"/>
              </w:rPr>
              <w:t>Engineer</w:t>
            </w:r>
          </w:p>
          <w:p w:rsidR="00743C48" w:rsidRDefault="00743C48" w:rsidP="00D71A5B">
            <w:pPr>
              <w:pStyle w:val="Header"/>
              <w:tabs>
                <w:tab w:val="clear" w:pos="4153"/>
                <w:tab w:val="clear" w:pos="8306"/>
              </w:tabs>
            </w:pPr>
          </w:p>
        </w:tc>
        <w:tc>
          <w:tcPr>
            <w:tcW w:w="4223" w:type="dxa"/>
            <w:gridSpan w:val="3"/>
          </w:tcPr>
          <w:p w:rsidR="00743C48" w:rsidRPr="00743C48" w:rsidRDefault="00743C48" w:rsidP="004E1099">
            <w:r>
              <w:rPr>
                <w:b/>
                <w:bCs/>
              </w:rPr>
              <w:t xml:space="preserve">POST NUMBER:  </w:t>
            </w:r>
          </w:p>
        </w:tc>
      </w:tr>
      <w:tr w:rsidR="00743C48" w:rsidTr="00D71A5B">
        <w:tc>
          <w:tcPr>
            <w:tcW w:w="4305" w:type="dxa"/>
            <w:gridSpan w:val="5"/>
          </w:tcPr>
          <w:p w:rsidR="00743C48" w:rsidRDefault="00743C48" w:rsidP="00D71A5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43C48" w:rsidRDefault="00743C48" w:rsidP="00D71A5B">
            <w:pPr>
              <w:rPr>
                <w:b/>
                <w:bCs/>
              </w:rPr>
            </w:pPr>
          </w:p>
        </w:tc>
        <w:tc>
          <w:tcPr>
            <w:tcW w:w="4223" w:type="dxa"/>
            <w:gridSpan w:val="3"/>
          </w:tcPr>
          <w:p w:rsidR="00743C48" w:rsidRPr="00743C48" w:rsidRDefault="004E1099" w:rsidP="004E1099">
            <w:pPr>
              <w:pStyle w:val="Heading1"/>
              <w:rPr>
                <w:b w:val="0"/>
              </w:rPr>
            </w:pPr>
            <w:r>
              <w:rPr>
                <w:b w:val="0"/>
              </w:rPr>
              <w:t>Principal Development Control Engineer (Adoptions)</w:t>
            </w:r>
          </w:p>
        </w:tc>
      </w:tr>
      <w:tr w:rsidR="00743C48" w:rsidTr="00D71A5B">
        <w:tc>
          <w:tcPr>
            <w:tcW w:w="4305" w:type="dxa"/>
            <w:gridSpan w:val="5"/>
          </w:tcPr>
          <w:p w:rsidR="00743C48" w:rsidRPr="00743C48" w:rsidRDefault="00743C48" w:rsidP="00D71A5B">
            <w:pPr>
              <w:rPr>
                <w:b/>
                <w:bCs/>
              </w:rPr>
            </w:pPr>
            <w:r>
              <w:rPr>
                <w:b/>
                <w:bCs/>
              </w:rPr>
              <w:t xml:space="preserve">DEPARTMENT:   </w:t>
            </w:r>
            <w:r>
              <w:t xml:space="preserve">     Network  Management</w:t>
            </w:r>
          </w:p>
        </w:tc>
        <w:tc>
          <w:tcPr>
            <w:tcW w:w="4223" w:type="dxa"/>
            <w:gridSpan w:val="3"/>
          </w:tcPr>
          <w:p w:rsidR="00743C48" w:rsidRDefault="00743C48" w:rsidP="005D0256">
            <w:pPr>
              <w:pStyle w:val="Heading1"/>
              <w:rPr>
                <w:bCs w:val="0"/>
              </w:rPr>
            </w:pPr>
            <w:r>
              <w:rPr>
                <w:bCs w:val="0"/>
              </w:rPr>
              <w:t>GRADE</w:t>
            </w:r>
            <w:r>
              <w:rPr>
                <w:b w:val="0"/>
              </w:rPr>
              <w:t xml:space="preserve">: </w:t>
            </w:r>
            <w:r w:rsidR="005D0256">
              <w:rPr>
                <w:b w:val="0"/>
              </w:rPr>
              <w:t>6</w:t>
            </w:r>
          </w:p>
        </w:tc>
      </w:tr>
      <w:tr w:rsidR="00743C48" w:rsidTr="00D71A5B">
        <w:trPr>
          <w:trHeight w:val="580"/>
        </w:trPr>
        <w:tc>
          <w:tcPr>
            <w:tcW w:w="2152" w:type="dxa"/>
            <w:gridSpan w:val="3"/>
          </w:tcPr>
          <w:p w:rsidR="00743C48" w:rsidRDefault="00743C48" w:rsidP="00D71A5B">
            <w:r>
              <w:rPr>
                <w:rFonts w:cs="Arial"/>
                <w:b/>
                <w:bCs/>
              </w:rPr>
              <w:t>JE REF:</w:t>
            </w:r>
          </w:p>
        </w:tc>
        <w:tc>
          <w:tcPr>
            <w:tcW w:w="2153" w:type="dxa"/>
            <w:gridSpan w:val="2"/>
          </w:tcPr>
          <w:p w:rsidR="00743C48" w:rsidRDefault="005D0256" w:rsidP="00D71A5B">
            <w:pPr>
              <w:pStyle w:val="Header"/>
              <w:tabs>
                <w:tab w:val="clear" w:pos="4153"/>
                <w:tab w:val="clear" w:pos="8306"/>
              </w:tabs>
              <w:jc w:val="center"/>
            </w:pPr>
            <w:r>
              <w:t>4120</w:t>
            </w:r>
          </w:p>
        </w:tc>
        <w:tc>
          <w:tcPr>
            <w:tcW w:w="2111" w:type="dxa"/>
          </w:tcPr>
          <w:p w:rsidR="00743C48" w:rsidRDefault="00743C48" w:rsidP="00D71A5B">
            <w:pPr>
              <w:pStyle w:val="Heading1"/>
            </w:pPr>
            <w:r>
              <w:rPr>
                <w:bCs w:val="0"/>
              </w:rPr>
              <w:t>PANEL DATE:</w:t>
            </w:r>
          </w:p>
        </w:tc>
        <w:tc>
          <w:tcPr>
            <w:tcW w:w="2112" w:type="dxa"/>
            <w:gridSpan w:val="2"/>
          </w:tcPr>
          <w:p w:rsidR="00743C48" w:rsidRDefault="005D0256" w:rsidP="00D71A5B">
            <w:pPr>
              <w:pStyle w:val="Header"/>
            </w:pPr>
            <w:r>
              <w:t>29/01/2019</w:t>
            </w:r>
          </w:p>
        </w:tc>
      </w:tr>
      <w:tr w:rsidR="0016465A">
        <w:trPr>
          <w:cantSplit/>
        </w:trPr>
        <w:tc>
          <w:tcPr>
            <w:tcW w:w="586" w:type="dxa"/>
          </w:tcPr>
          <w:p w:rsidR="0016465A" w:rsidRDefault="0016465A">
            <w:pPr>
              <w:rPr>
                <w:b/>
                <w:bCs/>
              </w:rPr>
            </w:pPr>
            <w:r>
              <w:rPr>
                <w:b/>
                <w:bCs/>
              </w:rPr>
              <w:t>1.</w:t>
            </w:r>
          </w:p>
        </w:tc>
        <w:tc>
          <w:tcPr>
            <w:tcW w:w="7942" w:type="dxa"/>
            <w:gridSpan w:val="7"/>
          </w:tcPr>
          <w:p w:rsidR="0016465A" w:rsidRDefault="0016465A">
            <w:pPr>
              <w:rPr>
                <w:b/>
                <w:bCs/>
              </w:rPr>
            </w:pPr>
            <w:r>
              <w:rPr>
                <w:b/>
                <w:bCs/>
              </w:rPr>
              <w:t xml:space="preserve">MAIN PURPOSE OF JOB </w:t>
            </w:r>
          </w:p>
          <w:p w:rsidR="0016465A" w:rsidRDefault="0016465A">
            <w:pPr>
              <w:rPr>
                <w:b/>
                <w:bCs/>
              </w:rPr>
            </w:pPr>
          </w:p>
          <w:p w:rsidR="0016465A" w:rsidRDefault="0016465A">
            <w:r>
              <w:t xml:space="preserve">To </w:t>
            </w:r>
            <w:r w:rsidR="004E1099">
              <w:t xml:space="preserve">provide support and </w:t>
            </w:r>
            <w:r>
              <w:t>assist</w:t>
            </w:r>
            <w:r w:rsidR="004E1099">
              <w:t xml:space="preserve">ance within the Highway Adoptions team, including the </w:t>
            </w:r>
            <w:r>
              <w:t xml:space="preserve">full process of </w:t>
            </w:r>
            <w:r w:rsidR="004E1099">
              <w:t xml:space="preserve">the </w:t>
            </w:r>
            <w:r>
              <w:t>adoption of new roads within the City, including associated highway improvements connected with developments.</w:t>
            </w:r>
          </w:p>
          <w:p w:rsidR="0016465A" w:rsidRDefault="0016465A"/>
        </w:tc>
      </w:tr>
      <w:tr w:rsidR="0016465A">
        <w:trPr>
          <w:cantSplit/>
        </w:trPr>
        <w:tc>
          <w:tcPr>
            <w:tcW w:w="586" w:type="dxa"/>
          </w:tcPr>
          <w:p w:rsidR="0016465A" w:rsidRDefault="0016465A">
            <w:pPr>
              <w:rPr>
                <w:b/>
                <w:bCs/>
              </w:rPr>
            </w:pPr>
            <w:r>
              <w:rPr>
                <w:b/>
                <w:bCs/>
              </w:rPr>
              <w:t>2.</w:t>
            </w:r>
          </w:p>
        </w:tc>
        <w:tc>
          <w:tcPr>
            <w:tcW w:w="7942" w:type="dxa"/>
            <w:gridSpan w:val="7"/>
          </w:tcPr>
          <w:p w:rsidR="0016465A" w:rsidRDefault="0016465A">
            <w:pPr>
              <w:rPr>
                <w:b/>
                <w:bCs/>
              </w:rPr>
            </w:pPr>
            <w:r>
              <w:rPr>
                <w:b/>
                <w:bCs/>
              </w:rPr>
              <w:t>CORE RESPONSIBILITIES, TASKS &amp; DUTIES:</w:t>
            </w:r>
          </w:p>
          <w:p w:rsidR="0016465A" w:rsidRDefault="0016465A">
            <w:pPr>
              <w:rPr>
                <w:b/>
                <w:bCs/>
              </w:rPr>
            </w:pPr>
          </w:p>
        </w:tc>
      </w:tr>
      <w:tr w:rsidR="0016465A">
        <w:trPr>
          <w:cantSplit/>
        </w:trPr>
        <w:tc>
          <w:tcPr>
            <w:tcW w:w="586" w:type="dxa"/>
          </w:tcPr>
          <w:p w:rsidR="0016465A" w:rsidRDefault="0016465A">
            <w:pPr>
              <w:rPr>
                <w:b/>
                <w:bCs/>
              </w:rPr>
            </w:pPr>
          </w:p>
        </w:tc>
        <w:tc>
          <w:tcPr>
            <w:tcW w:w="563" w:type="dxa"/>
          </w:tcPr>
          <w:p w:rsidR="0016465A" w:rsidRDefault="0016465A">
            <w:r>
              <w:t>i</w:t>
            </w:r>
          </w:p>
        </w:tc>
        <w:tc>
          <w:tcPr>
            <w:tcW w:w="7379" w:type="dxa"/>
            <w:gridSpan w:val="6"/>
          </w:tcPr>
          <w:p w:rsidR="0016465A" w:rsidRDefault="0016465A" w:rsidP="00D126CC">
            <w:r>
              <w:t xml:space="preserve">To </w:t>
            </w:r>
            <w:r w:rsidR="004E1099">
              <w:t xml:space="preserve">support the Principal Engineer/ Adoptions Engineer in the </w:t>
            </w:r>
            <w:r>
              <w:t>check</w:t>
            </w:r>
            <w:r w:rsidR="004E1099">
              <w:t xml:space="preserve">ing of </w:t>
            </w:r>
            <w:r w:rsidR="00D126CC">
              <w:t>information</w:t>
            </w:r>
            <w:r w:rsidR="004E1099">
              <w:t xml:space="preserve"> and </w:t>
            </w:r>
            <w:r>
              <w:t xml:space="preserve"> engineering drawings submitted to the Council so as to ensure that new roads are capable of being adopted.</w:t>
            </w:r>
          </w:p>
        </w:tc>
      </w:tr>
      <w:tr w:rsidR="0016465A">
        <w:trPr>
          <w:cantSplit/>
        </w:trPr>
        <w:tc>
          <w:tcPr>
            <w:tcW w:w="586" w:type="dxa"/>
          </w:tcPr>
          <w:p w:rsidR="0016465A" w:rsidRDefault="0016465A">
            <w:pPr>
              <w:rPr>
                <w:b/>
                <w:bCs/>
              </w:rPr>
            </w:pPr>
          </w:p>
        </w:tc>
        <w:tc>
          <w:tcPr>
            <w:tcW w:w="563" w:type="dxa"/>
          </w:tcPr>
          <w:p w:rsidR="0016465A" w:rsidRDefault="0016465A">
            <w:r>
              <w:t>ii</w:t>
            </w:r>
          </w:p>
        </w:tc>
        <w:tc>
          <w:tcPr>
            <w:tcW w:w="7379" w:type="dxa"/>
            <w:gridSpan w:val="6"/>
          </w:tcPr>
          <w:p w:rsidR="0016465A" w:rsidRDefault="0016465A" w:rsidP="00D126CC">
            <w:r>
              <w:t xml:space="preserve">To </w:t>
            </w:r>
            <w:r w:rsidR="00D126CC">
              <w:t xml:space="preserve">support the Principal Engineer and Adoptions Engineer in preparation of reports and communications to be undertaken  </w:t>
            </w:r>
            <w:r>
              <w:t xml:space="preserve">with developers and consultants </w:t>
            </w:r>
            <w:r w:rsidR="00D126CC">
              <w:t xml:space="preserve">for </w:t>
            </w:r>
            <w:r>
              <w:t>any changes considered necessary to achieve a highway layout suitable for adoption.</w:t>
            </w:r>
          </w:p>
        </w:tc>
      </w:tr>
      <w:tr w:rsidR="0016465A">
        <w:trPr>
          <w:cantSplit/>
        </w:trPr>
        <w:tc>
          <w:tcPr>
            <w:tcW w:w="586" w:type="dxa"/>
          </w:tcPr>
          <w:p w:rsidR="0016465A" w:rsidRDefault="0016465A">
            <w:pPr>
              <w:rPr>
                <w:b/>
                <w:bCs/>
              </w:rPr>
            </w:pPr>
          </w:p>
        </w:tc>
        <w:tc>
          <w:tcPr>
            <w:tcW w:w="563" w:type="dxa"/>
          </w:tcPr>
          <w:p w:rsidR="0016465A" w:rsidRDefault="0016465A">
            <w:r>
              <w:t>iii</w:t>
            </w:r>
          </w:p>
        </w:tc>
        <w:tc>
          <w:tcPr>
            <w:tcW w:w="7379" w:type="dxa"/>
            <w:gridSpan w:val="6"/>
          </w:tcPr>
          <w:p w:rsidR="0016465A" w:rsidRDefault="0016465A" w:rsidP="00D126CC">
            <w:r>
              <w:t xml:space="preserve">To prepare </w:t>
            </w:r>
            <w:r w:rsidR="00D126CC">
              <w:t>standard/template</w:t>
            </w:r>
            <w:r>
              <w:t xml:space="preserve"> instructions to the Council’s legal officers to allow the preparation of legal agreements associated with the construction of new roads or improvements to existing highways.</w:t>
            </w:r>
          </w:p>
        </w:tc>
      </w:tr>
      <w:tr w:rsidR="0016465A">
        <w:trPr>
          <w:cantSplit/>
        </w:trPr>
        <w:tc>
          <w:tcPr>
            <w:tcW w:w="586" w:type="dxa"/>
          </w:tcPr>
          <w:p w:rsidR="0016465A" w:rsidRDefault="0016465A">
            <w:pPr>
              <w:rPr>
                <w:b/>
                <w:bCs/>
              </w:rPr>
            </w:pPr>
          </w:p>
        </w:tc>
        <w:tc>
          <w:tcPr>
            <w:tcW w:w="563" w:type="dxa"/>
          </w:tcPr>
          <w:p w:rsidR="0016465A" w:rsidRDefault="0016465A">
            <w:r>
              <w:t>iv</w:t>
            </w:r>
          </w:p>
        </w:tc>
        <w:tc>
          <w:tcPr>
            <w:tcW w:w="7379" w:type="dxa"/>
            <w:gridSpan w:val="6"/>
          </w:tcPr>
          <w:p w:rsidR="0016465A" w:rsidRDefault="0016465A" w:rsidP="00D126CC">
            <w:r>
              <w:t xml:space="preserve">To </w:t>
            </w:r>
            <w:r w:rsidR="00D126CC">
              <w:t xml:space="preserve">support the Principal Engineer and Adoptions Engineer in the </w:t>
            </w:r>
            <w:r>
              <w:t>calculat</w:t>
            </w:r>
            <w:r w:rsidR="00D126CC">
              <w:t>ion of</w:t>
            </w:r>
            <w:r>
              <w:t xml:space="preserve"> fees and other financial obligations connected with proposed developments and to ensure that the correct level of income is received, and the Council’s interests are protected.</w:t>
            </w:r>
          </w:p>
        </w:tc>
      </w:tr>
      <w:tr w:rsidR="0016465A">
        <w:trPr>
          <w:cantSplit/>
        </w:trPr>
        <w:tc>
          <w:tcPr>
            <w:tcW w:w="586" w:type="dxa"/>
          </w:tcPr>
          <w:p w:rsidR="0016465A" w:rsidRDefault="0016465A">
            <w:pPr>
              <w:rPr>
                <w:b/>
                <w:bCs/>
              </w:rPr>
            </w:pPr>
          </w:p>
        </w:tc>
        <w:tc>
          <w:tcPr>
            <w:tcW w:w="563" w:type="dxa"/>
          </w:tcPr>
          <w:p w:rsidR="0016465A" w:rsidRDefault="0016465A">
            <w:r>
              <w:t>v</w:t>
            </w:r>
          </w:p>
        </w:tc>
        <w:tc>
          <w:tcPr>
            <w:tcW w:w="7379" w:type="dxa"/>
            <w:gridSpan w:val="6"/>
          </w:tcPr>
          <w:p w:rsidR="0016465A" w:rsidRDefault="0016465A" w:rsidP="00D126CC">
            <w:r>
              <w:t xml:space="preserve">To </w:t>
            </w:r>
            <w:r w:rsidR="00D126CC">
              <w:t>support the team and prepare</w:t>
            </w:r>
            <w:r>
              <w:t xml:space="preserve"> </w:t>
            </w:r>
            <w:r w:rsidR="00D126CC">
              <w:t>regular</w:t>
            </w:r>
            <w:r>
              <w:t xml:space="preserve"> updates </w:t>
            </w:r>
            <w:r w:rsidR="00D126CC">
              <w:t>on development progress, including logs of current status, flagging of issues which require the attention of senior officers; updating and monitoring of the development register/databases relating to legal agreements, bonds and fees.</w:t>
            </w:r>
          </w:p>
        </w:tc>
      </w:tr>
      <w:tr w:rsidR="0016465A">
        <w:trPr>
          <w:cantSplit/>
        </w:trPr>
        <w:tc>
          <w:tcPr>
            <w:tcW w:w="586" w:type="dxa"/>
          </w:tcPr>
          <w:p w:rsidR="0016465A" w:rsidRDefault="0016465A">
            <w:pPr>
              <w:rPr>
                <w:b/>
                <w:bCs/>
              </w:rPr>
            </w:pPr>
          </w:p>
        </w:tc>
        <w:tc>
          <w:tcPr>
            <w:tcW w:w="563" w:type="dxa"/>
          </w:tcPr>
          <w:p w:rsidR="0016465A" w:rsidRDefault="0016465A">
            <w:r>
              <w:t>vi</w:t>
            </w:r>
          </w:p>
        </w:tc>
        <w:tc>
          <w:tcPr>
            <w:tcW w:w="7379" w:type="dxa"/>
            <w:gridSpan w:val="6"/>
          </w:tcPr>
          <w:p w:rsidR="009820DB" w:rsidRDefault="00283B20" w:rsidP="00283B20">
            <w:r>
              <w:t>Under instruction of the Principal/Adoptions Engineer t</w:t>
            </w:r>
            <w:r w:rsidR="0016465A">
              <w:t xml:space="preserve">o </w:t>
            </w:r>
            <w:r>
              <w:t xml:space="preserve">undertake site visits to inspect, record and collate </w:t>
            </w:r>
          </w:p>
          <w:p w:rsidR="0016465A" w:rsidRPr="00743C48" w:rsidRDefault="009820DB" w:rsidP="009820DB">
            <w:r>
              <w:t>I</w:t>
            </w:r>
            <w:r w:rsidR="00283B20">
              <w:t>nformation</w:t>
            </w:r>
            <w:r>
              <w:t>.</w:t>
            </w:r>
          </w:p>
        </w:tc>
      </w:tr>
      <w:tr w:rsidR="0016465A">
        <w:trPr>
          <w:cantSplit/>
        </w:trPr>
        <w:tc>
          <w:tcPr>
            <w:tcW w:w="586" w:type="dxa"/>
          </w:tcPr>
          <w:p w:rsidR="0016465A" w:rsidRDefault="0016465A">
            <w:pPr>
              <w:rPr>
                <w:b/>
                <w:bCs/>
              </w:rPr>
            </w:pPr>
          </w:p>
        </w:tc>
        <w:tc>
          <w:tcPr>
            <w:tcW w:w="563" w:type="dxa"/>
          </w:tcPr>
          <w:p w:rsidR="0016465A" w:rsidRDefault="0016465A">
            <w:r>
              <w:t>vii</w:t>
            </w:r>
          </w:p>
        </w:tc>
        <w:tc>
          <w:tcPr>
            <w:tcW w:w="7379" w:type="dxa"/>
            <w:gridSpan w:val="6"/>
          </w:tcPr>
          <w:p w:rsidR="0016465A" w:rsidRDefault="0016465A" w:rsidP="009820DB">
            <w:r>
              <w:t xml:space="preserve">To </w:t>
            </w:r>
            <w:r w:rsidR="009820DB">
              <w:t>provide assistance in the preparation and updating of guidance notes and technical specifications and policies relating to Highway Adoption and Development Control matters.</w:t>
            </w:r>
          </w:p>
        </w:tc>
      </w:tr>
      <w:tr w:rsidR="0016465A">
        <w:trPr>
          <w:cantSplit/>
        </w:trPr>
        <w:tc>
          <w:tcPr>
            <w:tcW w:w="586" w:type="dxa"/>
          </w:tcPr>
          <w:p w:rsidR="0016465A" w:rsidRDefault="0016465A">
            <w:pPr>
              <w:rPr>
                <w:b/>
                <w:bCs/>
              </w:rPr>
            </w:pPr>
          </w:p>
        </w:tc>
        <w:tc>
          <w:tcPr>
            <w:tcW w:w="563" w:type="dxa"/>
          </w:tcPr>
          <w:p w:rsidR="0016465A" w:rsidRDefault="0016465A">
            <w:r>
              <w:t>viii</w:t>
            </w:r>
          </w:p>
        </w:tc>
        <w:tc>
          <w:tcPr>
            <w:tcW w:w="7379" w:type="dxa"/>
            <w:gridSpan w:val="6"/>
          </w:tcPr>
          <w:p w:rsidR="009820DB" w:rsidRDefault="0016465A" w:rsidP="009820DB">
            <w:r>
              <w:t>Pr</w:t>
            </w:r>
            <w:r w:rsidR="009820DB">
              <w:t>inting and collation of drawings and supporting documents for senior officers.</w:t>
            </w:r>
          </w:p>
          <w:p w:rsidR="0016465A" w:rsidRDefault="0016465A" w:rsidP="009820DB">
            <w:r>
              <w:t xml:space="preserve"> </w:t>
            </w:r>
          </w:p>
        </w:tc>
      </w:tr>
      <w:tr w:rsidR="0016465A">
        <w:trPr>
          <w:cantSplit/>
        </w:trPr>
        <w:tc>
          <w:tcPr>
            <w:tcW w:w="586" w:type="dxa"/>
          </w:tcPr>
          <w:p w:rsidR="0016465A" w:rsidRDefault="0016465A">
            <w:pPr>
              <w:rPr>
                <w:b/>
                <w:bCs/>
              </w:rPr>
            </w:pPr>
          </w:p>
        </w:tc>
        <w:tc>
          <w:tcPr>
            <w:tcW w:w="563" w:type="dxa"/>
          </w:tcPr>
          <w:p w:rsidR="0016465A" w:rsidRDefault="0016465A">
            <w:r>
              <w:t>ix</w:t>
            </w:r>
          </w:p>
        </w:tc>
        <w:tc>
          <w:tcPr>
            <w:tcW w:w="7379" w:type="dxa"/>
            <w:gridSpan w:val="6"/>
          </w:tcPr>
          <w:p w:rsidR="0016465A" w:rsidRDefault="0016465A" w:rsidP="0042621F">
            <w:r>
              <w:t xml:space="preserve">To </w:t>
            </w:r>
            <w:r w:rsidR="0042621F">
              <w:t>undertake an annual bench marking exercise to review fees, specifications and changes to highway legislation, as instructed by the Principal Engineer.</w:t>
            </w:r>
          </w:p>
        </w:tc>
      </w:tr>
      <w:tr w:rsidR="005D0256">
        <w:trPr>
          <w:cantSplit/>
        </w:trPr>
        <w:tc>
          <w:tcPr>
            <w:tcW w:w="586" w:type="dxa"/>
          </w:tcPr>
          <w:p w:rsidR="005D0256" w:rsidRDefault="005D0256">
            <w:pPr>
              <w:rPr>
                <w:b/>
                <w:bCs/>
              </w:rPr>
            </w:pPr>
          </w:p>
        </w:tc>
        <w:tc>
          <w:tcPr>
            <w:tcW w:w="563" w:type="dxa"/>
          </w:tcPr>
          <w:p w:rsidR="005D0256" w:rsidRDefault="005D0256">
            <w:r>
              <w:t>x</w:t>
            </w:r>
          </w:p>
        </w:tc>
        <w:tc>
          <w:tcPr>
            <w:tcW w:w="7379" w:type="dxa"/>
            <w:gridSpan w:val="6"/>
          </w:tcPr>
          <w:p w:rsidR="005D0256" w:rsidRDefault="00F422CC" w:rsidP="00D52AE0">
            <w:r>
              <w:t>Prior to the commencement of developments, obtain, collate and edit a full photographic survey of the existing condition of adjacent highways.</w:t>
            </w:r>
          </w:p>
        </w:tc>
      </w:tr>
      <w:tr w:rsidR="005D0256">
        <w:trPr>
          <w:cantSplit/>
        </w:trPr>
        <w:tc>
          <w:tcPr>
            <w:tcW w:w="586" w:type="dxa"/>
          </w:tcPr>
          <w:p w:rsidR="005D0256" w:rsidRDefault="005D0256">
            <w:pPr>
              <w:rPr>
                <w:b/>
                <w:bCs/>
              </w:rPr>
            </w:pPr>
            <w:r>
              <w:rPr>
                <w:b/>
                <w:bCs/>
              </w:rPr>
              <w:t>3.</w:t>
            </w:r>
          </w:p>
        </w:tc>
        <w:tc>
          <w:tcPr>
            <w:tcW w:w="7942" w:type="dxa"/>
            <w:gridSpan w:val="7"/>
          </w:tcPr>
          <w:p w:rsidR="005D0256" w:rsidRDefault="005D0256">
            <w:pPr>
              <w:rPr>
                <w:b/>
                <w:bCs/>
              </w:rPr>
            </w:pPr>
            <w:r>
              <w:rPr>
                <w:b/>
                <w:bCs/>
              </w:rPr>
              <w:t>SUPERVISION / MANAGEMENT OF PEOPLE</w:t>
            </w:r>
          </w:p>
          <w:p w:rsidR="005D0256" w:rsidRDefault="005D0256">
            <w:pPr>
              <w:rPr>
                <w:b/>
                <w:bCs/>
              </w:rPr>
            </w:pPr>
          </w:p>
          <w:p w:rsidR="005D0256" w:rsidRDefault="005D0256">
            <w:r>
              <w:t>No. reporting - No                     Indirect:     No</w:t>
            </w:r>
          </w:p>
          <w:p w:rsidR="005D0256" w:rsidRDefault="005D0256"/>
          <w:p w:rsidR="005D0256" w:rsidRDefault="005D0256" w:rsidP="009820DB">
            <w:r>
              <w:t xml:space="preserve">The postholder will not be responsible for other staff. </w:t>
            </w:r>
          </w:p>
          <w:p w:rsidR="005D0256" w:rsidRDefault="005D0256" w:rsidP="009820DB">
            <w:pPr>
              <w:rPr>
                <w:b/>
                <w:bCs/>
              </w:rPr>
            </w:pPr>
          </w:p>
        </w:tc>
      </w:tr>
      <w:tr w:rsidR="005D0256">
        <w:tc>
          <w:tcPr>
            <w:tcW w:w="586" w:type="dxa"/>
          </w:tcPr>
          <w:p w:rsidR="005D0256" w:rsidRDefault="005D0256">
            <w:pPr>
              <w:rPr>
                <w:b/>
                <w:bCs/>
              </w:rPr>
            </w:pPr>
            <w:r>
              <w:rPr>
                <w:b/>
                <w:bCs/>
              </w:rPr>
              <w:t>4.</w:t>
            </w:r>
          </w:p>
        </w:tc>
        <w:tc>
          <w:tcPr>
            <w:tcW w:w="7942" w:type="dxa"/>
            <w:gridSpan w:val="7"/>
          </w:tcPr>
          <w:p w:rsidR="005D0256" w:rsidRDefault="005D0256">
            <w:pPr>
              <w:rPr>
                <w:b/>
                <w:bCs/>
              </w:rPr>
            </w:pPr>
            <w:r>
              <w:rPr>
                <w:b/>
                <w:bCs/>
              </w:rPr>
              <w:t>CREATIVITY &amp; INNOVATION</w:t>
            </w:r>
          </w:p>
          <w:p w:rsidR="005D0256" w:rsidRDefault="005D0256">
            <w:pPr>
              <w:rPr>
                <w:b/>
                <w:bCs/>
              </w:rPr>
            </w:pPr>
          </w:p>
          <w:p w:rsidR="005D0256" w:rsidRPr="000C2050" w:rsidRDefault="005D0256" w:rsidP="000C2050">
            <w:pPr>
              <w:pStyle w:val="Header"/>
              <w:tabs>
                <w:tab w:val="clear" w:pos="4153"/>
                <w:tab w:val="clear" w:pos="8306"/>
              </w:tabs>
              <w:spacing w:before="60" w:after="60"/>
              <w:jc w:val="both"/>
            </w:pPr>
            <w:r w:rsidRPr="000C2050">
              <w:t xml:space="preserve">A good level of creative thinking and the development of innovative solutions are essential to provide a proactive highway adoption service. This needs to be allied with problem solving skills, in order to resolve for example issues presented with deficient highway design or inadequate technical information. </w:t>
            </w:r>
          </w:p>
          <w:p w:rsidR="005D0256" w:rsidRDefault="005D0256" w:rsidP="007762BD">
            <w:pPr>
              <w:rPr>
                <w:bCs/>
              </w:rPr>
            </w:pPr>
          </w:p>
          <w:p w:rsidR="005D0256" w:rsidRPr="000C2050" w:rsidRDefault="005D0256" w:rsidP="007762BD">
            <w:r w:rsidRPr="000C2050">
              <w:rPr>
                <w:bCs/>
              </w:rPr>
              <w:t>Application of technical knowledge is needed to implement appropriate solutions to a wide range of highway adoption related topics</w:t>
            </w:r>
          </w:p>
          <w:p w:rsidR="005D0256" w:rsidRPr="000C2050" w:rsidRDefault="005D0256"/>
          <w:p w:rsidR="005D0256" w:rsidRPr="000C2050" w:rsidRDefault="005D0256">
            <w:r w:rsidRPr="000C2050">
              <w:t>For example, the preparation of an alternative street design which will ensure that refuse wagons are able to reverse without causing damage to a grass verge and thus reduce ongoing maintenance liability for the Council.</w:t>
            </w:r>
            <w:r>
              <w:t xml:space="preserve"> </w:t>
            </w:r>
          </w:p>
          <w:p w:rsidR="005D0256" w:rsidRPr="000C2050" w:rsidRDefault="005D0256"/>
          <w:p w:rsidR="005D0256" w:rsidRPr="000C2050" w:rsidRDefault="005D0256">
            <w:r w:rsidRPr="000C2050">
              <w:t xml:space="preserve">Be able to adapt innovative thinking and solutions to accommodate a range of needs and problems on a daily basis. Whilst guidelines exist, the nature of working in an historic City means that the extent to which changes to the roads and streets can be made is often limited. </w:t>
            </w:r>
          </w:p>
          <w:p w:rsidR="005D0256" w:rsidRPr="000C2050" w:rsidRDefault="005D0256"/>
          <w:p w:rsidR="005D0256" w:rsidRDefault="005D0256" w:rsidP="000C2050">
            <w:pPr>
              <w:rPr>
                <w:b/>
                <w:bCs/>
              </w:rPr>
            </w:pPr>
          </w:p>
        </w:tc>
      </w:tr>
      <w:tr w:rsidR="005D0256">
        <w:tc>
          <w:tcPr>
            <w:tcW w:w="586" w:type="dxa"/>
          </w:tcPr>
          <w:p w:rsidR="005D0256" w:rsidRDefault="005D0256">
            <w:pPr>
              <w:rPr>
                <w:b/>
                <w:bCs/>
              </w:rPr>
            </w:pPr>
            <w:r>
              <w:rPr>
                <w:b/>
                <w:bCs/>
              </w:rPr>
              <w:t>5.</w:t>
            </w:r>
          </w:p>
        </w:tc>
        <w:tc>
          <w:tcPr>
            <w:tcW w:w="7942" w:type="dxa"/>
            <w:gridSpan w:val="7"/>
          </w:tcPr>
          <w:p w:rsidR="005D0256" w:rsidRDefault="005D0256">
            <w:pPr>
              <w:rPr>
                <w:b/>
                <w:bCs/>
              </w:rPr>
            </w:pPr>
            <w:r>
              <w:rPr>
                <w:b/>
                <w:bCs/>
              </w:rPr>
              <w:t>CONTACTS &amp; RELATIONSHIPS</w:t>
            </w:r>
          </w:p>
          <w:p w:rsidR="005D0256" w:rsidRDefault="005D0256">
            <w:pPr>
              <w:rPr>
                <w:b/>
                <w:bCs/>
              </w:rPr>
            </w:pPr>
          </w:p>
          <w:p w:rsidR="005D0256" w:rsidRDefault="005D0256">
            <w:pPr>
              <w:numPr>
                <w:ilvl w:val="0"/>
                <w:numId w:val="8"/>
              </w:numPr>
              <w:rPr>
                <w:b/>
                <w:bCs/>
              </w:rPr>
            </w:pPr>
            <w:r>
              <w:rPr>
                <w:b/>
                <w:bCs/>
              </w:rPr>
              <w:t>Internal</w:t>
            </w:r>
          </w:p>
          <w:p w:rsidR="005D0256" w:rsidRDefault="005D0256">
            <w:pPr>
              <w:numPr>
                <w:ilvl w:val="0"/>
                <w:numId w:val="8"/>
              </w:numPr>
              <w:rPr>
                <w:b/>
                <w:bCs/>
              </w:rPr>
            </w:pPr>
            <w:r>
              <w:rPr>
                <w:b/>
                <w:bCs/>
              </w:rPr>
              <w:t xml:space="preserve">External   </w:t>
            </w:r>
          </w:p>
          <w:p w:rsidR="005D0256" w:rsidRDefault="005D0256">
            <w:pPr>
              <w:rPr>
                <w:b/>
                <w:bCs/>
              </w:rPr>
            </w:pPr>
            <w:r>
              <w:rPr>
                <w:b/>
                <w:bCs/>
              </w:rPr>
              <w:t>Internal</w:t>
            </w:r>
          </w:p>
          <w:p w:rsidR="005D0256" w:rsidRDefault="005D0256">
            <w:r>
              <w:t xml:space="preserve">The postholder will be required on a daily basis to work closely with Council officers from within the Directorate, other service areas and on occasion provide information to Council Members, such as the status of progress with the adoption of a new development.  </w:t>
            </w:r>
          </w:p>
          <w:p w:rsidR="005D0256" w:rsidRDefault="005D0256"/>
          <w:p w:rsidR="005D0256" w:rsidRDefault="005D0256">
            <w:pPr>
              <w:pStyle w:val="Heading1"/>
            </w:pPr>
            <w:r>
              <w:lastRenderedPageBreak/>
              <w:t>External</w:t>
            </w:r>
          </w:p>
          <w:p w:rsidR="005D0256" w:rsidRDefault="005D0256">
            <w:r>
              <w:t>Daily contact will also involve external partners, including developers and their consultants. Contact will be verbal and written, with the some being direct and with some reference to line management.</w:t>
            </w:r>
          </w:p>
          <w:p w:rsidR="005D0256" w:rsidRDefault="005D0256"/>
          <w:p w:rsidR="005D0256" w:rsidRDefault="005D0256">
            <w:r>
              <w:t xml:space="preserve">In all circumstances, the contact will be aimed at providing technical highways advice/guidance, based upon standard/approved design and specifications and occasionally to offer advice/solutions to problems. </w:t>
            </w:r>
          </w:p>
          <w:p w:rsidR="005D0256" w:rsidRDefault="005D0256" w:rsidP="000C2050"/>
        </w:tc>
      </w:tr>
      <w:tr w:rsidR="005D0256">
        <w:tc>
          <w:tcPr>
            <w:tcW w:w="586" w:type="dxa"/>
          </w:tcPr>
          <w:p w:rsidR="005D0256" w:rsidRDefault="005D0256">
            <w:pPr>
              <w:rPr>
                <w:b/>
                <w:bCs/>
              </w:rPr>
            </w:pPr>
            <w:r>
              <w:rPr>
                <w:b/>
                <w:bCs/>
              </w:rPr>
              <w:lastRenderedPageBreak/>
              <w:t xml:space="preserve"> 6.</w:t>
            </w:r>
          </w:p>
          <w:p w:rsidR="005D0256" w:rsidRDefault="005D0256">
            <w:pPr>
              <w:rPr>
                <w:b/>
                <w:bCs/>
              </w:rPr>
            </w:pPr>
          </w:p>
          <w:p w:rsidR="005D0256" w:rsidRDefault="005D0256">
            <w:pPr>
              <w:rPr>
                <w:b/>
                <w:bCs/>
              </w:rPr>
            </w:pPr>
          </w:p>
          <w:p w:rsidR="005D0256" w:rsidRDefault="005D0256">
            <w:pPr>
              <w:rPr>
                <w:b/>
                <w:bCs/>
              </w:rPr>
            </w:pPr>
          </w:p>
          <w:p w:rsidR="005D0256" w:rsidRDefault="005D0256">
            <w:pPr>
              <w:rPr>
                <w:b/>
                <w:bCs/>
              </w:rPr>
            </w:pPr>
          </w:p>
        </w:tc>
        <w:tc>
          <w:tcPr>
            <w:tcW w:w="7942" w:type="dxa"/>
            <w:gridSpan w:val="7"/>
          </w:tcPr>
          <w:p w:rsidR="005D0256" w:rsidRDefault="005D0256">
            <w:pPr>
              <w:rPr>
                <w:b/>
                <w:bCs/>
              </w:rPr>
            </w:pPr>
            <w:r>
              <w:rPr>
                <w:b/>
                <w:bCs/>
              </w:rPr>
              <w:t>DECISIONS – discretion &amp; consequences</w:t>
            </w:r>
          </w:p>
          <w:p w:rsidR="005D0256" w:rsidRDefault="005D0256">
            <w:pPr>
              <w:rPr>
                <w:b/>
                <w:bCs/>
              </w:rPr>
            </w:pPr>
          </w:p>
          <w:p w:rsidR="005D0256" w:rsidRDefault="005D0256">
            <w:r>
              <w:rPr>
                <w:b/>
                <w:bCs/>
              </w:rPr>
              <w:t>Discretion:</w:t>
            </w:r>
            <w:r>
              <w:t xml:space="preserve"> the postholder will have some discretion (subject to the guidelines referred to previously) as to the acceptability of a basic/standard highway design/specifications. The postholder will be fully accountable for their decision to the Principal Engineer. </w:t>
            </w:r>
          </w:p>
          <w:p w:rsidR="005D0256" w:rsidRDefault="005D0256">
            <w:pPr>
              <w:rPr>
                <w:b/>
                <w:bCs/>
              </w:rPr>
            </w:pPr>
          </w:p>
          <w:p w:rsidR="005D0256" w:rsidRDefault="005D0256">
            <w:r>
              <w:rPr>
                <w:b/>
                <w:bCs/>
              </w:rPr>
              <w:t xml:space="preserve">Consequences: </w:t>
            </w:r>
            <w:r>
              <w:t>the advice given by the postholder can have a influential impact on the detailed design/ construction / drainage of new developments.</w:t>
            </w:r>
          </w:p>
          <w:p w:rsidR="005D0256" w:rsidRDefault="005D0256"/>
          <w:p w:rsidR="005D0256" w:rsidRDefault="005D0256">
            <w:r>
              <w:rPr>
                <w:b/>
                <w:bCs/>
              </w:rPr>
              <w:t xml:space="preserve">Discretion: </w:t>
            </w:r>
            <w:r>
              <w:t xml:space="preserve">the postholder will be required to make decisions regarding the planning and prioritisation of his/her work, taking into account conflicting demands and timescales. </w:t>
            </w:r>
          </w:p>
          <w:p w:rsidR="005D0256" w:rsidRDefault="005D0256">
            <w:pPr>
              <w:rPr>
                <w:b/>
                <w:bCs/>
              </w:rPr>
            </w:pPr>
          </w:p>
          <w:p w:rsidR="005D0256" w:rsidRDefault="005D0256">
            <w:r>
              <w:rPr>
                <w:b/>
                <w:bCs/>
              </w:rPr>
              <w:t xml:space="preserve">Consequences: </w:t>
            </w:r>
            <w:r>
              <w:t xml:space="preserve">delivery of an efficient service on highway adoption matters will ensure that new roads are designed appropriately and that their construction is adequately secured.  </w:t>
            </w:r>
          </w:p>
          <w:p w:rsidR="005D0256" w:rsidRDefault="005D0256">
            <w:pPr>
              <w:rPr>
                <w:b/>
                <w:bCs/>
              </w:rPr>
            </w:pPr>
          </w:p>
          <w:p w:rsidR="005D0256" w:rsidRDefault="005D0256">
            <w:r>
              <w:rPr>
                <w:b/>
                <w:bCs/>
              </w:rPr>
              <w:t xml:space="preserve">Discretion: </w:t>
            </w:r>
            <w:r>
              <w:t>subject to statutory requirements, the Council’s and nationally determined policies, procedures and standards, the postholder has some discretion in reaching a recommendations on the highway design / construction.</w:t>
            </w:r>
          </w:p>
          <w:p w:rsidR="005D0256" w:rsidRDefault="005D0256"/>
          <w:p w:rsidR="005D0256" w:rsidRDefault="005D0256">
            <w:r>
              <w:rPr>
                <w:b/>
                <w:bCs/>
              </w:rPr>
              <w:t xml:space="preserve">Consequences: </w:t>
            </w:r>
            <w:r>
              <w:t>the advice/recommendations and guidance given by the postholder either directly to developers/consultant or senior officers will play an important part in achieving a high quality highway street design. In the City which enables safe travel for all classes of road-user, minimises future maintenance liability and provides desirable areas to live for York’s residents.</w:t>
            </w:r>
          </w:p>
          <w:p w:rsidR="005D0256" w:rsidRDefault="005D0256"/>
        </w:tc>
      </w:tr>
      <w:tr w:rsidR="005D0256">
        <w:trPr>
          <w:cantSplit/>
        </w:trPr>
        <w:tc>
          <w:tcPr>
            <w:tcW w:w="586" w:type="dxa"/>
          </w:tcPr>
          <w:p w:rsidR="005D0256" w:rsidRDefault="005D0256">
            <w:pPr>
              <w:rPr>
                <w:b/>
                <w:bCs/>
              </w:rPr>
            </w:pPr>
            <w:r>
              <w:rPr>
                <w:b/>
                <w:bCs/>
              </w:rPr>
              <w:t>7.</w:t>
            </w:r>
          </w:p>
        </w:tc>
        <w:tc>
          <w:tcPr>
            <w:tcW w:w="7942" w:type="dxa"/>
            <w:gridSpan w:val="7"/>
          </w:tcPr>
          <w:p w:rsidR="005D0256" w:rsidRDefault="005D0256">
            <w:pPr>
              <w:rPr>
                <w:b/>
                <w:bCs/>
              </w:rPr>
            </w:pPr>
            <w:r>
              <w:rPr>
                <w:b/>
                <w:bCs/>
              </w:rPr>
              <w:t>RESOURCES – financial &amp; equipment</w:t>
            </w:r>
          </w:p>
          <w:p w:rsidR="005D0256" w:rsidRDefault="005D0256">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5D0256" w:rsidRDefault="005D0256">
            <w:pPr>
              <w:pStyle w:val="Header"/>
              <w:tabs>
                <w:tab w:val="clear" w:pos="4153"/>
                <w:tab w:val="clear" w:pos="8306"/>
                <w:tab w:val="left" w:pos="5414"/>
                <w:tab w:val="right" w:pos="6854"/>
              </w:tabs>
            </w:pPr>
            <w:r>
              <w:rPr>
                <w:u w:val="single"/>
              </w:rPr>
              <w:t>Description</w:t>
            </w:r>
            <w:r>
              <w:tab/>
            </w:r>
            <w:r>
              <w:rPr>
                <w:u w:val="single"/>
              </w:rPr>
              <w:t>Value</w:t>
            </w:r>
            <w:r>
              <w:tab/>
            </w:r>
            <w:r>
              <w:tab/>
            </w:r>
          </w:p>
          <w:p w:rsidR="005D0256" w:rsidRDefault="005D0256">
            <w:pPr>
              <w:pStyle w:val="Header"/>
              <w:tabs>
                <w:tab w:val="clear" w:pos="4153"/>
                <w:tab w:val="clear" w:pos="8306"/>
                <w:tab w:val="left" w:pos="5414"/>
                <w:tab w:val="right" w:pos="6854"/>
              </w:tabs>
            </w:pPr>
          </w:p>
          <w:p w:rsidR="005D0256" w:rsidRDefault="005D0256">
            <w:pPr>
              <w:pStyle w:val="Header"/>
              <w:tabs>
                <w:tab w:val="clear" w:pos="4153"/>
                <w:tab w:val="clear" w:pos="8306"/>
                <w:tab w:val="left" w:pos="5414"/>
                <w:tab w:val="right" w:pos="6854"/>
              </w:tabs>
            </w:pPr>
            <w:r>
              <w:t xml:space="preserve">The postholder has no direct accountability for any physical equipment other than normal office equipment, for example PPE, cameras and surveying equipment for use on site. </w:t>
            </w:r>
            <w:r>
              <w:tab/>
            </w:r>
          </w:p>
          <w:p w:rsidR="005D0256" w:rsidRDefault="005D0256">
            <w:pPr>
              <w:ind w:left="1080"/>
            </w:pPr>
          </w:p>
        </w:tc>
      </w:tr>
      <w:tr w:rsidR="005D0256">
        <w:trPr>
          <w:cantSplit/>
        </w:trPr>
        <w:tc>
          <w:tcPr>
            <w:tcW w:w="586" w:type="dxa"/>
          </w:tcPr>
          <w:p w:rsidR="005D0256" w:rsidRDefault="005D0256">
            <w:pPr>
              <w:rPr>
                <w:b/>
                <w:bCs/>
              </w:rPr>
            </w:pPr>
            <w:r>
              <w:rPr>
                <w:b/>
                <w:bCs/>
              </w:rPr>
              <w:lastRenderedPageBreak/>
              <w:t>8.</w:t>
            </w:r>
          </w:p>
        </w:tc>
        <w:tc>
          <w:tcPr>
            <w:tcW w:w="7942" w:type="dxa"/>
            <w:gridSpan w:val="7"/>
          </w:tcPr>
          <w:p w:rsidR="005D0256" w:rsidRDefault="005D0256">
            <w:pPr>
              <w:rPr>
                <w:b/>
                <w:bCs/>
              </w:rPr>
            </w:pPr>
            <w:r>
              <w:rPr>
                <w:b/>
                <w:bCs/>
              </w:rPr>
              <w:t>WORK ENVIRONMENT – work demands, physical demands, working conditions &amp; work context</w:t>
            </w:r>
          </w:p>
          <w:p w:rsidR="005D0256" w:rsidRDefault="005D0256">
            <w:pPr>
              <w:rPr>
                <w:b/>
                <w:bCs/>
              </w:rPr>
            </w:pPr>
          </w:p>
          <w:p w:rsidR="005D0256" w:rsidRDefault="005D0256">
            <w:pPr>
              <w:pStyle w:val="Heading1"/>
            </w:pPr>
            <w:r>
              <w:t>Work demands</w:t>
            </w:r>
          </w:p>
          <w:p w:rsidR="005D0256" w:rsidRDefault="005D0256">
            <w:r>
              <w:t>The postholder is required to work to specific deadlines to ensure the smooth and timely completion of the adoption process relating to each development. There are likely to be frequent interruptions by phone, e-mail and other officers requiring information and advice. On occasions, unplanned work can result in conflicting priorities which the postholder is required to manage. For example, as a result of complaints from local residents sometimes directed through the local Member, regarding the condition of a new road, the postholder will have to quickly prepare a briefing note/status report for senior officers, which will require reprioritisation of current tasks.</w:t>
            </w:r>
          </w:p>
          <w:p w:rsidR="005D0256" w:rsidRDefault="005D0256"/>
          <w:p w:rsidR="005D0256" w:rsidRDefault="005D0256">
            <w:pPr>
              <w:pStyle w:val="Heading1"/>
            </w:pPr>
            <w:r>
              <w:t xml:space="preserve">Physical demands </w:t>
            </w:r>
          </w:p>
          <w:p w:rsidR="005D0256" w:rsidRDefault="005D0256">
            <w:r>
              <w:t>The work is largely undertaken within the confines of a normal office environment</w:t>
            </w:r>
            <w:del w:id="1" w:author="dpddcrb" w:date="2019-01-25T14:12:00Z">
              <w:r>
                <w:delText>,</w:delText>
              </w:r>
            </w:del>
            <w:ins w:id="2" w:author="dpddcrb" w:date="2019-01-25T14:12:00Z">
              <w:r>
                <w:t>;</w:t>
              </w:r>
            </w:ins>
            <w:r>
              <w:t xml:space="preserve"> however the postholder will be required to undertake site visits and attend site meetings as necessary. The postholder must be able to walk at least a mile during all weather conditions.</w:t>
            </w:r>
          </w:p>
          <w:p w:rsidR="005D0256" w:rsidRDefault="005D0256">
            <w:pPr>
              <w:rPr>
                <w:b/>
                <w:bCs/>
              </w:rPr>
            </w:pPr>
          </w:p>
          <w:p w:rsidR="005D0256" w:rsidRDefault="005D0256">
            <w:pPr>
              <w:pStyle w:val="Heading1"/>
            </w:pPr>
            <w:r>
              <w:t>Working conditions</w:t>
            </w:r>
          </w:p>
          <w:p w:rsidR="005D0256" w:rsidRDefault="005D0256">
            <w:r>
              <w:t>Normal working conditions are those of a normal office environment, however site visits will be required on a frequent basis to live building sites and where highway improvement works are being undertaken. The postholder must ensure that the correct safety equipment is used for such occasions.</w:t>
            </w:r>
          </w:p>
          <w:p w:rsidR="005D0256" w:rsidRDefault="005D0256"/>
          <w:p w:rsidR="005D0256" w:rsidRDefault="005D0256">
            <w:pPr>
              <w:pStyle w:val="Heading1"/>
            </w:pPr>
            <w:r>
              <w:t>Work context</w:t>
            </w:r>
          </w:p>
          <w:p w:rsidR="005D0256" w:rsidRDefault="005D0256">
            <w:r>
              <w:t>The postholder may be subject to some personal risk of injury when carrying out duties involving construction sites and carriageways which are busy with high speed traffic movements.</w:t>
            </w:r>
          </w:p>
          <w:p w:rsidR="005D0256" w:rsidRDefault="005D0256"/>
          <w:p w:rsidR="005D0256" w:rsidRDefault="005D0256">
            <w:pPr>
              <w:rPr>
                <w:b/>
                <w:bCs/>
              </w:rPr>
            </w:pPr>
          </w:p>
        </w:tc>
      </w:tr>
      <w:tr w:rsidR="005D0256">
        <w:tc>
          <w:tcPr>
            <w:tcW w:w="586" w:type="dxa"/>
          </w:tcPr>
          <w:p w:rsidR="005D0256" w:rsidRDefault="005D0256">
            <w:pPr>
              <w:rPr>
                <w:b/>
                <w:bCs/>
              </w:rPr>
            </w:pPr>
            <w:r>
              <w:rPr>
                <w:b/>
                <w:bCs/>
              </w:rPr>
              <w:t>9.</w:t>
            </w:r>
          </w:p>
          <w:p w:rsidR="005D0256" w:rsidRDefault="005D0256">
            <w:pPr>
              <w:rPr>
                <w:b/>
                <w:bCs/>
              </w:rPr>
            </w:pPr>
          </w:p>
        </w:tc>
        <w:tc>
          <w:tcPr>
            <w:tcW w:w="7942" w:type="dxa"/>
            <w:gridSpan w:val="7"/>
          </w:tcPr>
          <w:p w:rsidR="005D0256" w:rsidRDefault="005D0256">
            <w:pPr>
              <w:rPr>
                <w:b/>
                <w:bCs/>
              </w:rPr>
            </w:pPr>
            <w:r>
              <w:rPr>
                <w:b/>
                <w:bCs/>
              </w:rPr>
              <w:t>KNOWLEDGE &amp; SKILLS</w:t>
            </w:r>
          </w:p>
          <w:p w:rsidR="005D0256" w:rsidRDefault="005D0256">
            <w:pPr>
              <w:rPr>
                <w:b/>
                <w:bCs/>
              </w:rPr>
            </w:pPr>
          </w:p>
          <w:p w:rsidR="00907DDA" w:rsidRDefault="005D0256">
            <w:r>
              <w:t xml:space="preserve">The postholder will ideally hold a qualification to a minimum level of ONC in either civil engineering, construction or other related discipline; or can demonstrate comparable experience. </w:t>
            </w:r>
          </w:p>
          <w:p w:rsidR="00907DDA" w:rsidRDefault="00907DDA"/>
          <w:p w:rsidR="005D0256" w:rsidRDefault="005D0256">
            <w:r>
              <w:t>n addition they should be able to demonstrate:</w:t>
            </w:r>
          </w:p>
          <w:p w:rsidR="005D0256" w:rsidRDefault="005D0256">
            <w:pPr>
              <w:numPr>
                <w:ilvl w:val="0"/>
                <w:numId w:val="10"/>
              </w:numPr>
            </w:pPr>
            <w:r>
              <w:t>Knowledge and experience in a highway, traffic, engineering, or a construction environment.</w:t>
            </w:r>
          </w:p>
          <w:p w:rsidR="00F422CC" w:rsidRDefault="00F422CC" w:rsidP="00F422CC">
            <w:pPr>
              <w:ind w:left="720"/>
            </w:pPr>
          </w:p>
          <w:p w:rsidR="005D0256" w:rsidRDefault="005D0256">
            <w:pPr>
              <w:numPr>
                <w:ilvl w:val="0"/>
                <w:numId w:val="10"/>
              </w:numPr>
            </w:pPr>
            <w:r>
              <w:t>Some knowledge of highway construction and the adoption of roads.</w:t>
            </w:r>
          </w:p>
          <w:p w:rsidR="00907DDA" w:rsidRDefault="00907DDA" w:rsidP="00907DDA">
            <w:pPr>
              <w:ind w:left="720"/>
            </w:pPr>
          </w:p>
          <w:p w:rsidR="005D0256" w:rsidRDefault="005D0256">
            <w:pPr>
              <w:numPr>
                <w:ilvl w:val="0"/>
                <w:numId w:val="10"/>
              </w:numPr>
            </w:pPr>
            <w:r w:rsidRPr="007E7ED2">
              <w:t>Knowledge of</w:t>
            </w:r>
            <w:r>
              <w:t xml:space="preserve"> </w:t>
            </w:r>
            <w:r w:rsidRPr="00403D09">
              <w:rPr>
                <w:rFonts w:cs="Arial"/>
                <w:bCs/>
              </w:rPr>
              <w:t>appropriate legislation, guidance and regulatio</w:t>
            </w:r>
            <w:r>
              <w:rPr>
                <w:rFonts w:cs="Arial"/>
                <w:bCs/>
              </w:rPr>
              <w:t>ns relevant to the post holder’s duties.</w:t>
            </w:r>
          </w:p>
          <w:p w:rsidR="005D0256" w:rsidRDefault="005D0256" w:rsidP="000C2050"/>
          <w:p w:rsidR="00F422CC" w:rsidRDefault="00F422CC" w:rsidP="000C2050"/>
          <w:p w:rsidR="005D0256" w:rsidRDefault="005D0256">
            <w:pPr>
              <w:numPr>
                <w:ilvl w:val="0"/>
                <w:numId w:val="10"/>
              </w:numPr>
            </w:pPr>
            <w:r>
              <w:lastRenderedPageBreak/>
              <w:t>Experience of computer software applications, including general ‘office’ products, such as Word, Excel, PowerPoint and specialised programmes relating to photo software.</w:t>
            </w:r>
          </w:p>
          <w:p w:rsidR="00907DDA" w:rsidRDefault="00907DDA" w:rsidP="00F422CC"/>
          <w:p w:rsidR="005D0256" w:rsidRPr="00907DDA" w:rsidRDefault="005D0256">
            <w:pPr>
              <w:numPr>
                <w:ilvl w:val="0"/>
                <w:numId w:val="10"/>
              </w:numPr>
            </w:pPr>
            <w:r>
              <w:t xml:space="preserve">Ability to communicate with people and act in a tactful and diplomatic manner. </w:t>
            </w:r>
            <w:r w:rsidRPr="00403D09">
              <w:rPr>
                <w:rFonts w:cs="Arial"/>
                <w:bCs/>
              </w:rPr>
              <w:t>Good customer care</w:t>
            </w:r>
            <w:r>
              <w:rPr>
                <w:rFonts w:cs="Arial"/>
                <w:bCs/>
              </w:rPr>
              <w:t xml:space="preserve"> skills.</w:t>
            </w:r>
          </w:p>
          <w:p w:rsidR="00907DDA" w:rsidRDefault="00907DDA" w:rsidP="00907DDA">
            <w:pPr>
              <w:ind w:left="720"/>
            </w:pPr>
          </w:p>
          <w:p w:rsidR="005D0256" w:rsidRDefault="005D0256">
            <w:pPr>
              <w:numPr>
                <w:ilvl w:val="0"/>
                <w:numId w:val="10"/>
              </w:numPr>
            </w:pPr>
            <w:r>
              <w:t>Be self-motivated and demonstrate an ability to work in a</w:t>
            </w:r>
            <w:r w:rsidR="00907DDA">
              <w:t xml:space="preserve"> multi-disciplinary environment.</w:t>
            </w:r>
          </w:p>
          <w:p w:rsidR="00907DDA" w:rsidRDefault="00907DDA" w:rsidP="00907DDA"/>
          <w:p w:rsidR="005D0256" w:rsidRDefault="005D0256">
            <w:pPr>
              <w:numPr>
                <w:ilvl w:val="0"/>
                <w:numId w:val="10"/>
              </w:numPr>
            </w:pPr>
            <w:r>
              <w:t>Excellent organisational skills and having ability to maintain accurate and detailed records of drawings, reports, correspondence and associated legal agreements for future examination.</w:t>
            </w:r>
          </w:p>
          <w:p w:rsidR="00907DDA" w:rsidRDefault="00907DDA" w:rsidP="00907DDA"/>
          <w:p w:rsidR="005D0256" w:rsidRDefault="005D0256">
            <w:pPr>
              <w:numPr>
                <w:ilvl w:val="0"/>
                <w:numId w:val="10"/>
              </w:numPr>
            </w:pPr>
            <w:r>
              <w:t>An ability to work on their own initiative and deal with competing priorities.</w:t>
            </w:r>
          </w:p>
          <w:p w:rsidR="00907DDA" w:rsidRDefault="00907DDA" w:rsidP="00907DDA"/>
          <w:p w:rsidR="005D0256" w:rsidRDefault="005D0256">
            <w:pPr>
              <w:numPr>
                <w:ilvl w:val="0"/>
                <w:numId w:val="10"/>
              </w:numPr>
            </w:pPr>
            <w:r>
              <w:t>An ability to write concise and accurate simple repor</w:t>
            </w:r>
            <w:r w:rsidR="00907DDA">
              <w:t>ts, comments and briefing notes.</w:t>
            </w:r>
          </w:p>
          <w:p w:rsidR="00907DDA" w:rsidRDefault="00907DDA" w:rsidP="00907DDA"/>
          <w:p w:rsidR="005D0256" w:rsidRPr="00907DDA" w:rsidRDefault="005D0256" w:rsidP="00907DDA">
            <w:pPr>
              <w:numPr>
                <w:ilvl w:val="0"/>
                <w:numId w:val="10"/>
              </w:numPr>
            </w:pPr>
            <w:r w:rsidRPr="00907DDA">
              <w:rPr>
                <w:rFonts w:cs="Arial"/>
              </w:rPr>
              <w:t>A</w:t>
            </w:r>
            <w:r w:rsidRPr="00907DDA">
              <w:rPr>
                <w:rFonts w:cs="Arial"/>
                <w:bCs/>
              </w:rPr>
              <w:t xml:space="preserve"> commitment to continuing personal and professional development allied to a flexible and adaptable attitude to work and the working environment.</w:t>
            </w:r>
          </w:p>
          <w:p w:rsidR="005D0256" w:rsidRDefault="005D0256">
            <w:pPr>
              <w:ind w:left="1080"/>
            </w:pPr>
          </w:p>
          <w:p w:rsidR="00896186" w:rsidRPr="006F3429" w:rsidRDefault="00896186" w:rsidP="00896186">
            <w:pPr>
              <w:tabs>
                <w:tab w:val="left" w:pos="720"/>
              </w:tabs>
              <w:snapToGrid w:val="0"/>
              <w:rPr>
                <w:b/>
                <w:color w:val="000000"/>
              </w:rPr>
            </w:pPr>
            <w:r w:rsidRPr="006F3429">
              <w:rPr>
                <w:b/>
                <w:color w:val="000000"/>
              </w:rPr>
              <w:t>Ability to converse and provide advice and guidance to members of the public, in spoken English, to Common European Framework of Reference for Languages (CEFR) - level C1</w:t>
            </w:r>
            <w:r w:rsidRPr="006F3429">
              <w:rPr>
                <w:color w:val="000000"/>
              </w:rPr>
              <w:t xml:space="preserve"> - Effective operational proficiency or advanced - Can express him/herself fluently and spontaneously, almost effortlessly. Only a conceptually difficult subject can hinder a natural, smooth flow of language</w:t>
            </w:r>
            <w:r>
              <w:rPr>
                <w:color w:val="000000"/>
              </w:rPr>
              <w:t>.</w:t>
            </w:r>
          </w:p>
          <w:p w:rsidR="00896186" w:rsidRDefault="00896186">
            <w:pPr>
              <w:ind w:left="1080"/>
            </w:pPr>
          </w:p>
          <w:p w:rsidR="00896186" w:rsidRDefault="00896186">
            <w:pPr>
              <w:ind w:left="1080"/>
            </w:pPr>
          </w:p>
        </w:tc>
      </w:tr>
      <w:tr w:rsidR="005D0256">
        <w:trPr>
          <w:cantSplit/>
        </w:trPr>
        <w:tc>
          <w:tcPr>
            <w:tcW w:w="586" w:type="dxa"/>
          </w:tcPr>
          <w:p w:rsidR="005D0256" w:rsidRDefault="005D0256">
            <w:pPr>
              <w:rPr>
                <w:b/>
                <w:bCs/>
              </w:rPr>
            </w:pPr>
            <w:r>
              <w:rPr>
                <w:b/>
                <w:bCs/>
              </w:rPr>
              <w:lastRenderedPageBreak/>
              <w:t>10.</w:t>
            </w:r>
          </w:p>
        </w:tc>
        <w:tc>
          <w:tcPr>
            <w:tcW w:w="7942" w:type="dxa"/>
            <w:gridSpan w:val="7"/>
          </w:tcPr>
          <w:p w:rsidR="005D0256" w:rsidRDefault="005D0256">
            <w:pPr>
              <w:rPr>
                <w:b/>
                <w:bCs/>
              </w:rPr>
            </w:pPr>
            <w:r>
              <w:rPr>
                <w:b/>
                <w:bCs/>
              </w:rPr>
              <w:t>Position of Job in Organisation Structure</w:t>
            </w:r>
          </w:p>
          <w:p w:rsidR="005D0256" w:rsidRDefault="005D0256">
            <w:pPr>
              <w:rPr>
                <w:b/>
                <w:bCs/>
              </w:rPr>
            </w:pPr>
          </w:p>
          <w:p w:rsidR="005D0256" w:rsidRDefault="00CD7F32">
            <w:pPr>
              <w:rPr>
                <w:b/>
                <w:bCs/>
              </w:rPr>
            </w:pPr>
            <w:r>
              <w:rPr>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12065</wp:posOffset>
                      </wp:positionV>
                      <wp:extent cx="2209800" cy="342900"/>
                      <wp:effectExtent l="7620" t="12700" r="11430" b="63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Job reports to:     Principal Development Control Engineer (Adoptions)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7pt;margin-top:.95pt;width:17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">
                      <v:textbox>
                        <w:txbxContent>
                          <w:p w:rsidR="005D0256" w:rsidRDefault="005D0256">
                            <w:pPr>
                              <w:rPr>
                                <w:sz w:val="16"/>
                              </w:rPr>
                            </w:pPr>
                            <w:r>
                              <w:rPr>
                                <w:sz w:val="16"/>
                              </w:rPr>
                              <w:t>Job reports to:     Principal Development Control Engineer (Adoptions)</w:t>
                            </w:r>
                          </w:p>
                        </w:txbxContent>
                      </v:textbox>
                    </v:rect>
                  </w:pict>
                </mc:Fallback>
              </mc:AlternateContent>
            </w:r>
          </w:p>
          <w:p w:rsidR="005D0256" w:rsidRDefault="005D0256">
            <w:pPr>
              <w:rPr>
                <w:b/>
                <w:bCs/>
              </w:rPr>
            </w:pPr>
          </w:p>
          <w:p w:rsidR="005D0256" w:rsidRDefault="00CD7F32">
            <w:pPr>
              <w:rPr>
                <w:b/>
                <w:bCs/>
              </w:rPr>
            </w:pPr>
            <w:r>
              <w:rPr>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3133090</wp:posOffset>
                      </wp:positionH>
                      <wp:positionV relativeFrom="paragraph">
                        <wp:posOffset>118745</wp:posOffset>
                      </wp:positionV>
                      <wp:extent cx="0" cy="114300"/>
                      <wp:effectExtent l="7620" t="12700" r="11430" b="63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134B" id="Line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6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UZIr&#10;uh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770890</wp:posOffset>
                      </wp:positionH>
                      <wp:positionV relativeFrom="paragraph">
                        <wp:posOffset>118745</wp:posOffset>
                      </wp:positionV>
                      <wp:extent cx="0" cy="114300"/>
                      <wp:effectExtent l="7620" t="12700" r="11430"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9E25"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wx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LUJ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AXZ&#10;vDETAgAAKA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770890</wp:posOffset>
                      </wp:positionH>
                      <wp:positionV relativeFrom="paragraph">
                        <wp:posOffset>118745</wp:posOffset>
                      </wp:positionV>
                      <wp:extent cx="2362200" cy="0"/>
                      <wp:effectExtent l="7620" t="12700" r="11430" b="63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E3FD"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l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sHl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HUSp&#10;QRMCAAAp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1456690</wp:posOffset>
                      </wp:positionH>
                      <wp:positionV relativeFrom="paragraph">
                        <wp:posOffset>4445</wp:posOffset>
                      </wp:positionV>
                      <wp:extent cx="0" cy="114300"/>
                      <wp:effectExtent l="7620" t="12700" r="11430" b="63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1227"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dq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"/>
                  </w:pict>
                </mc:Fallback>
              </mc:AlternateContent>
            </w:r>
          </w:p>
          <w:p w:rsidR="005D0256" w:rsidRDefault="00CD7F32">
            <w:pPr>
              <w:rPr>
                <w:b/>
                <w:bCs/>
              </w:rPr>
            </w:pPr>
            <w:r>
              <w:rPr>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1683385</wp:posOffset>
                      </wp:positionH>
                      <wp:positionV relativeFrom="paragraph">
                        <wp:posOffset>59690</wp:posOffset>
                      </wp:positionV>
                      <wp:extent cx="2973705" cy="629920"/>
                      <wp:effectExtent l="5715" t="5080" r="11430"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29920"/>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 xml:space="preserve">Other jobs at this level;  </w:t>
                                  </w:r>
                                </w:p>
                                <w:p w:rsidR="005D0256" w:rsidRDefault="005D0256">
                                  <w:pPr>
                                    <w:rPr>
                                      <w:sz w:val="16"/>
                                    </w:rPr>
                                  </w:pPr>
                                  <w:r>
                                    <w:rPr>
                                      <w:sz w:val="16"/>
                                    </w:rPr>
                                    <w:t>Assistant Highway Adoption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32.55pt;margin-top:4.7pt;width:234.15pt;height:4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">
                      <v:textbox>
                        <w:txbxContent>
                          <w:p w:rsidR="005D0256" w:rsidRDefault="005D0256">
                            <w:pPr>
                              <w:rPr>
                                <w:sz w:val="16"/>
                              </w:rPr>
                            </w:pPr>
                            <w:r>
                              <w:rPr>
                                <w:sz w:val="16"/>
                              </w:rPr>
                              <w:t xml:space="preserve">Other jobs at this level;  </w:t>
                            </w:r>
                          </w:p>
                          <w:p w:rsidR="005D0256" w:rsidRDefault="005D0256">
                            <w:pPr>
                              <w:rPr>
                                <w:sz w:val="16"/>
                              </w:rPr>
                            </w:pPr>
                            <w:r>
                              <w:rPr>
                                <w:sz w:val="16"/>
                              </w:rPr>
                              <w:t>Assistant Highway Adoption Inspector</w:t>
                            </w:r>
                          </w:p>
                        </w:txbxContent>
                      </v:textbox>
                    </v:rect>
                  </w:pict>
                </mc:Fallback>
              </mc:AlternateContent>
            </w:r>
            <w:r>
              <w:rPr>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387985</wp:posOffset>
                      </wp:positionH>
                      <wp:positionV relativeFrom="paragraph">
                        <wp:posOffset>59690</wp:posOffset>
                      </wp:positionV>
                      <wp:extent cx="763905" cy="342900"/>
                      <wp:effectExtent l="5715" t="5080" r="11430" b="1397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0.55pt;margin-top:4.7pt;width:60.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gmqW9CsCAABOBAAADgAAAAAAAAAAAAAAAAAuAgAAZHJzL2Uy&#10;b0RvYy54bWxQSwECLQAUAAYACAAAACEA1HGgQdwAAAAHAQAADwAAAAAAAAAAAAAAAACFBAAAZHJz&#10;L2Rvd25yZXYueG1sUEsFBgAAAAAEAAQA8wAAAI4FAAAAAA==&#10;">
                      <v:textbox>
                        <w:txbxContent>
                          <w:p w:rsidR="005D0256" w:rsidRDefault="005D0256">
                            <w:pPr>
                              <w:rPr>
                                <w:sz w:val="16"/>
                              </w:rPr>
                            </w:pPr>
                            <w:r>
                              <w:rPr>
                                <w:sz w:val="16"/>
                              </w:rPr>
                              <w:t>THIS JOB</w:t>
                            </w:r>
                          </w:p>
                        </w:txbxContent>
                      </v:textbox>
                    </v:rect>
                  </w:pict>
                </mc:Fallback>
              </mc:AlternateContent>
            </w:r>
          </w:p>
          <w:p w:rsidR="005D0256" w:rsidRDefault="005D0256">
            <w:pPr>
              <w:rPr>
                <w:b/>
                <w:bCs/>
              </w:rPr>
            </w:pPr>
          </w:p>
          <w:p w:rsidR="005D0256" w:rsidRDefault="00CD7F32">
            <w:pPr>
              <w:rPr>
                <w:b/>
                <w:bCs/>
              </w:rPr>
            </w:pPr>
            <w:r>
              <w:rPr>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770890</wp:posOffset>
                      </wp:positionH>
                      <wp:positionV relativeFrom="paragraph">
                        <wp:posOffset>50165</wp:posOffset>
                      </wp:positionV>
                      <wp:extent cx="0" cy="228600"/>
                      <wp:effectExtent l="7620" t="12700" r="11430" b="63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9C0B9" id="Line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j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v/e1&#10;4xMCAAAoBAAADgAAAAAAAAAAAAAAAAAuAgAAZHJzL2Uyb0RvYy54bWxQSwECLQAUAAYACAAAACEA&#10;kPVyhdwAAAAIAQAADwAAAAAAAAAAAAAAAABtBAAAZHJzL2Rvd25yZXYueG1sUEsFBgAAAAAEAAQA&#10;8wAAAHYFAAAAAA==&#10;"/>
                  </w:pict>
                </mc:Fallback>
              </mc:AlternateContent>
            </w:r>
          </w:p>
          <w:p w:rsidR="005D0256" w:rsidRDefault="005D0256">
            <w:pPr>
              <w:rPr>
                <w:b/>
                <w:bCs/>
              </w:rPr>
            </w:pPr>
          </w:p>
          <w:p w:rsidR="005D0256" w:rsidRDefault="005D0256">
            <w:pPr>
              <w:rPr>
                <w:b/>
                <w:bCs/>
              </w:rPr>
            </w:pPr>
          </w:p>
          <w:p w:rsidR="005D0256" w:rsidRDefault="00CD7F32">
            <w:pPr>
              <w:rPr>
                <w:b/>
                <w:bCs/>
              </w:rPr>
            </w:pPr>
            <w:r>
              <w:rPr>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161290</wp:posOffset>
                      </wp:positionH>
                      <wp:positionV relativeFrom="paragraph">
                        <wp:posOffset>13335</wp:posOffset>
                      </wp:positionV>
                      <wp:extent cx="4495800" cy="561975"/>
                      <wp:effectExtent l="7620" t="6350" r="11430" b="127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61975"/>
                              </a:xfrm>
                              <a:prstGeom prst="rect">
                                <a:avLst/>
                              </a:prstGeom>
                              <a:solidFill>
                                <a:srgbClr val="FFFFFF"/>
                              </a:solidFill>
                              <a:ln w="9525">
                                <a:solidFill>
                                  <a:srgbClr val="000000"/>
                                </a:solidFill>
                                <a:miter lim="800000"/>
                                <a:headEnd/>
                                <a:tailEnd/>
                              </a:ln>
                            </wps:spPr>
                            <wps:txbx>
                              <w:txbxContent>
                                <w:p w:rsidR="005D0256" w:rsidRDefault="005D0256">
                                  <w:pPr>
                                    <w:rPr>
                                      <w:sz w:val="16"/>
                                    </w:rPr>
                                  </w:pPr>
                                  <w:r>
                                    <w:rPr>
                                      <w:sz w:val="16"/>
                                    </w:rPr>
                                    <w:t xml:space="preserve">Jobs reporting up to this one: </w:t>
                                  </w:r>
                                </w:p>
                                <w:p w:rsidR="005D0256" w:rsidRDefault="005D0256">
                                  <w:pPr>
                                    <w:rPr>
                                      <w:sz w:val="16"/>
                                    </w:rPr>
                                  </w:pPr>
                                </w:p>
                                <w:p w:rsidR="005D0256" w:rsidRDefault="005D0256" w:rsidP="00ED1F61">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2.7pt;margin-top:1.05pt;width:354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">
                      <v:textbox>
                        <w:txbxContent>
                          <w:p w:rsidR="005D0256" w:rsidRDefault="005D0256">
                            <w:pPr>
                              <w:rPr>
                                <w:sz w:val="16"/>
                              </w:rPr>
                            </w:pPr>
                            <w:r>
                              <w:rPr>
                                <w:sz w:val="16"/>
                              </w:rPr>
                              <w:t xml:space="preserve">Jobs reporting up to this one: </w:t>
                            </w:r>
                          </w:p>
                          <w:p w:rsidR="005D0256" w:rsidRDefault="005D0256">
                            <w:pPr>
                              <w:rPr>
                                <w:sz w:val="16"/>
                              </w:rPr>
                            </w:pPr>
                          </w:p>
                          <w:p w:rsidR="005D0256" w:rsidRDefault="005D0256" w:rsidP="00ED1F61">
                            <w:pPr>
                              <w:rPr>
                                <w:sz w:val="16"/>
                              </w:rPr>
                            </w:pPr>
                            <w:r>
                              <w:rPr>
                                <w:sz w:val="16"/>
                              </w:rPr>
                              <w:t xml:space="preserve"> </w:t>
                            </w:r>
                          </w:p>
                        </w:txbxContent>
                      </v:textbox>
                    </v:rect>
                  </w:pict>
                </mc:Fallback>
              </mc:AlternateContent>
            </w:r>
          </w:p>
          <w:p w:rsidR="005D0256" w:rsidRDefault="005D0256">
            <w:pPr>
              <w:rPr>
                <w:b/>
                <w:bCs/>
              </w:rPr>
            </w:pPr>
          </w:p>
          <w:p w:rsidR="005D0256" w:rsidRDefault="005D0256">
            <w:pPr>
              <w:rPr>
                <w:b/>
                <w:bCs/>
              </w:rPr>
            </w:pPr>
          </w:p>
          <w:p w:rsidR="005D0256" w:rsidRDefault="005D0256">
            <w:pPr>
              <w:rPr>
                <w:b/>
                <w:bCs/>
              </w:rPr>
            </w:pPr>
          </w:p>
          <w:p w:rsidR="005D0256" w:rsidRDefault="005D0256">
            <w:pPr>
              <w:rPr>
                <w:b/>
                <w:bCs/>
              </w:rPr>
            </w:pPr>
          </w:p>
        </w:tc>
      </w:tr>
    </w:tbl>
    <w:p w:rsidR="0016465A" w:rsidRDefault="0016465A"/>
    <w:p w:rsidR="0016465A" w:rsidRDefault="0016465A">
      <w:pPr>
        <w:pStyle w:val="Header"/>
        <w:tabs>
          <w:tab w:val="clear" w:pos="4153"/>
          <w:tab w:val="clear" w:pos="8306"/>
        </w:tabs>
      </w:pPr>
    </w:p>
    <w:sectPr w:rsidR="0016465A" w:rsidSect="00093774">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3D" w:rsidRDefault="002C1F3D">
      <w:r>
        <w:separator/>
      </w:r>
    </w:p>
  </w:endnote>
  <w:endnote w:type="continuationSeparator" w:id="0">
    <w:p w:rsidR="002C1F3D" w:rsidRDefault="002C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5A" w:rsidRDefault="00093774">
    <w:pPr>
      <w:pStyle w:val="Footer"/>
      <w:framePr w:wrap="around" w:vAnchor="text" w:hAnchor="margin" w:xAlign="right" w:y="1"/>
      <w:rPr>
        <w:rStyle w:val="PageNumber"/>
      </w:rPr>
    </w:pPr>
    <w:r>
      <w:rPr>
        <w:rStyle w:val="PageNumber"/>
      </w:rPr>
      <w:fldChar w:fldCharType="begin"/>
    </w:r>
    <w:r w:rsidR="0016465A">
      <w:rPr>
        <w:rStyle w:val="PageNumber"/>
      </w:rPr>
      <w:instrText xml:space="preserve">PAGE  </w:instrText>
    </w:r>
    <w:r>
      <w:rPr>
        <w:rStyle w:val="PageNumber"/>
      </w:rPr>
      <w:fldChar w:fldCharType="end"/>
    </w:r>
  </w:p>
  <w:p w:rsidR="0016465A" w:rsidRDefault="00164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5A" w:rsidRDefault="00093774">
    <w:pPr>
      <w:pStyle w:val="Footer"/>
      <w:framePr w:wrap="around" w:vAnchor="text" w:hAnchor="margin" w:xAlign="right" w:y="1"/>
      <w:rPr>
        <w:rStyle w:val="PageNumber"/>
      </w:rPr>
    </w:pPr>
    <w:r>
      <w:rPr>
        <w:rStyle w:val="PageNumber"/>
      </w:rPr>
      <w:fldChar w:fldCharType="begin"/>
    </w:r>
    <w:r w:rsidR="0016465A">
      <w:rPr>
        <w:rStyle w:val="PageNumber"/>
      </w:rPr>
      <w:instrText xml:space="preserve">PAGE  </w:instrText>
    </w:r>
    <w:r>
      <w:rPr>
        <w:rStyle w:val="PageNumber"/>
      </w:rPr>
      <w:fldChar w:fldCharType="separate"/>
    </w:r>
    <w:r w:rsidR="00CD7F32">
      <w:rPr>
        <w:rStyle w:val="PageNumber"/>
        <w:noProof/>
      </w:rPr>
      <w:t>1</w:t>
    </w:r>
    <w:r>
      <w:rPr>
        <w:rStyle w:val="PageNumber"/>
      </w:rPr>
      <w:fldChar w:fldCharType="end"/>
    </w:r>
  </w:p>
  <w:p w:rsidR="0016465A" w:rsidRDefault="0016465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3D" w:rsidRDefault="002C1F3D">
      <w:r>
        <w:separator/>
      </w:r>
    </w:p>
  </w:footnote>
  <w:footnote w:type="continuationSeparator" w:id="0">
    <w:p w:rsidR="002C1F3D" w:rsidRDefault="002C1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7220D"/>
    <w:multiLevelType w:val="hybridMultilevel"/>
    <w:tmpl w:val="E4E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E6D4A"/>
    <w:multiLevelType w:val="hybridMultilevel"/>
    <w:tmpl w:val="E0F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783985"/>
    <w:multiLevelType w:val="hybridMultilevel"/>
    <w:tmpl w:val="EB7239D0"/>
    <w:lvl w:ilvl="0" w:tplc="468E2B3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5"/>
  </w:num>
  <w:num w:numId="6">
    <w:abstractNumId w:val="3"/>
  </w:num>
  <w:num w:numId="7">
    <w:abstractNumId w:val="4"/>
  </w:num>
  <w:num w:numId="8">
    <w:abstractNumId w:val="11"/>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87"/>
    <w:rsid w:val="0002628C"/>
    <w:rsid w:val="0007503C"/>
    <w:rsid w:val="00093774"/>
    <w:rsid w:val="000C2050"/>
    <w:rsid w:val="00146E0C"/>
    <w:rsid w:val="0016465A"/>
    <w:rsid w:val="00224321"/>
    <w:rsid w:val="00261087"/>
    <w:rsid w:val="00283B20"/>
    <w:rsid w:val="002C1F3D"/>
    <w:rsid w:val="002F76C7"/>
    <w:rsid w:val="003045AA"/>
    <w:rsid w:val="0032538F"/>
    <w:rsid w:val="0042621F"/>
    <w:rsid w:val="004E1099"/>
    <w:rsid w:val="005B3B1B"/>
    <w:rsid w:val="005D0256"/>
    <w:rsid w:val="005F0D33"/>
    <w:rsid w:val="005F6803"/>
    <w:rsid w:val="00610BF5"/>
    <w:rsid w:val="007224DF"/>
    <w:rsid w:val="00742AE2"/>
    <w:rsid w:val="00743C48"/>
    <w:rsid w:val="007452D9"/>
    <w:rsid w:val="007762BD"/>
    <w:rsid w:val="0079278A"/>
    <w:rsid w:val="007E7ED2"/>
    <w:rsid w:val="00840052"/>
    <w:rsid w:val="00875098"/>
    <w:rsid w:val="00875169"/>
    <w:rsid w:val="008839A8"/>
    <w:rsid w:val="00896186"/>
    <w:rsid w:val="00896EE6"/>
    <w:rsid w:val="00907DDA"/>
    <w:rsid w:val="009820DB"/>
    <w:rsid w:val="009939F7"/>
    <w:rsid w:val="009B7FE4"/>
    <w:rsid w:val="00A12A7E"/>
    <w:rsid w:val="00B73ACD"/>
    <w:rsid w:val="00B84441"/>
    <w:rsid w:val="00B91647"/>
    <w:rsid w:val="00BB4908"/>
    <w:rsid w:val="00CD7F32"/>
    <w:rsid w:val="00D126CC"/>
    <w:rsid w:val="00D71A5B"/>
    <w:rsid w:val="00DB3A1A"/>
    <w:rsid w:val="00E511FE"/>
    <w:rsid w:val="00E81CD1"/>
    <w:rsid w:val="00ED1F61"/>
    <w:rsid w:val="00F422CC"/>
    <w:rsid w:val="00FC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docId w15:val="{A953C2F1-9E77-4B0B-AFE0-C73A2FD2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74"/>
    <w:rPr>
      <w:rFonts w:ascii="Arial" w:hAnsi="Arial"/>
      <w:sz w:val="24"/>
      <w:szCs w:val="24"/>
      <w:lang w:eastAsia="en-US"/>
    </w:rPr>
  </w:style>
  <w:style w:type="paragraph" w:styleId="Heading1">
    <w:name w:val="heading 1"/>
    <w:basedOn w:val="Normal"/>
    <w:next w:val="Normal"/>
    <w:qFormat/>
    <w:rsid w:val="00093774"/>
    <w:pPr>
      <w:keepNext/>
      <w:outlineLvl w:val="0"/>
    </w:pPr>
    <w:rPr>
      <w:b/>
      <w:bCs/>
    </w:rPr>
  </w:style>
  <w:style w:type="paragraph" w:styleId="Heading2">
    <w:name w:val="heading 2"/>
    <w:basedOn w:val="Normal"/>
    <w:next w:val="Normal"/>
    <w:qFormat/>
    <w:rsid w:val="00093774"/>
    <w:pPr>
      <w:keepNext/>
      <w:spacing w:after="120"/>
      <w:outlineLvl w:val="1"/>
    </w:pPr>
    <w:rPr>
      <w:b/>
      <w:bCs/>
      <w:sz w:val="28"/>
    </w:rPr>
  </w:style>
  <w:style w:type="paragraph" w:styleId="Heading7">
    <w:name w:val="heading 7"/>
    <w:basedOn w:val="Normal"/>
    <w:next w:val="Normal"/>
    <w:link w:val="Heading7Char"/>
    <w:uiPriority w:val="9"/>
    <w:semiHidden/>
    <w:unhideWhenUsed/>
    <w:qFormat/>
    <w:rsid w:val="000C20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93774"/>
    <w:pPr>
      <w:tabs>
        <w:tab w:val="center" w:pos="4153"/>
        <w:tab w:val="right" w:pos="8306"/>
      </w:tabs>
    </w:pPr>
  </w:style>
  <w:style w:type="paragraph" w:styleId="Footer">
    <w:name w:val="footer"/>
    <w:basedOn w:val="Normal"/>
    <w:semiHidden/>
    <w:rsid w:val="00093774"/>
    <w:pPr>
      <w:tabs>
        <w:tab w:val="center" w:pos="4153"/>
        <w:tab w:val="right" w:pos="8306"/>
      </w:tabs>
    </w:pPr>
  </w:style>
  <w:style w:type="character" w:styleId="PageNumber">
    <w:name w:val="page number"/>
    <w:basedOn w:val="DefaultParagraphFont"/>
    <w:semiHidden/>
    <w:rsid w:val="00093774"/>
  </w:style>
  <w:style w:type="character" w:styleId="Hyperlink">
    <w:name w:val="Hyperlink"/>
    <w:basedOn w:val="DefaultParagraphFont"/>
    <w:semiHidden/>
    <w:rsid w:val="00093774"/>
    <w:rPr>
      <w:color w:val="0000FF"/>
      <w:u w:val="single"/>
    </w:rPr>
  </w:style>
  <w:style w:type="paragraph" w:styleId="Title">
    <w:name w:val="Title"/>
    <w:basedOn w:val="Normal"/>
    <w:link w:val="TitleChar"/>
    <w:qFormat/>
    <w:rsid w:val="00743C48"/>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743C48"/>
    <w:rPr>
      <w:rFonts w:ascii="Arial" w:hAnsi="Arial"/>
      <w:b/>
      <w:sz w:val="24"/>
      <w:lang w:eastAsia="en-US"/>
    </w:rPr>
  </w:style>
  <w:style w:type="character" w:customStyle="1" w:styleId="HeaderChar">
    <w:name w:val="Header Char"/>
    <w:basedOn w:val="DefaultParagraphFont"/>
    <w:link w:val="Header"/>
    <w:semiHidden/>
    <w:rsid w:val="007762BD"/>
    <w:rPr>
      <w:rFonts w:ascii="Arial" w:hAnsi="Arial"/>
      <w:sz w:val="24"/>
      <w:szCs w:val="24"/>
      <w:lang w:eastAsia="en-US"/>
    </w:rPr>
  </w:style>
  <w:style w:type="character" w:customStyle="1" w:styleId="Heading7Char">
    <w:name w:val="Heading 7 Char"/>
    <w:basedOn w:val="DefaultParagraphFont"/>
    <w:link w:val="Heading7"/>
    <w:uiPriority w:val="9"/>
    <w:semiHidden/>
    <w:rsid w:val="000C2050"/>
    <w:rPr>
      <w:rFonts w:ascii="Calibri" w:eastAsia="Times New Roman" w:hAnsi="Calibri" w:cs="Times New Roman"/>
      <w:sz w:val="24"/>
      <w:szCs w:val="24"/>
      <w:lang w:eastAsia="en-US"/>
    </w:rPr>
  </w:style>
  <w:style w:type="paragraph" w:styleId="ListParagraph">
    <w:name w:val="List Paragraph"/>
    <w:basedOn w:val="Normal"/>
    <w:uiPriority w:val="34"/>
    <w:qFormat/>
    <w:rsid w:val="0090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2009-05-08T11:51:00Z</cp:lastPrinted>
  <dcterms:created xsi:type="dcterms:W3CDTF">2022-07-08T08:58:00Z</dcterms:created>
  <dcterms:modified xsi:type="dcterms:W3CDTF">2022-07-08T08:58:00Z</dcterms:modified>
</cp:coreProperties>
</file>