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075CC8">
      <w:pPr>
        <w:pStyle w:val="Header"/>
        <w:tabs>
          <w:tab w:val="clear" w:pos="4153"/>
          <w:tab w:val="clear" w:pos="8306"/>
        </w:tabs>
      </w:pPr>
      <w:bookmarkStart w:id="0" w:name="_GoBack"/>
      <w:bookmarkEnd w:id="0"/>
      <w:r>
        <w:t xml:space="preserve"> </w:t>
      </w:r>
      <w:r w:rsidR="00B3336B">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5"/>
        <w:gridCol w:w="116"/>
        <w:gridCol w:w="1910"/>
        <w:gridCol w:w="2083"/>
        <w:gridCol w:w="617"/>
        <w:gridCol w:w="1442"/>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EE427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2608">
                  <v:imagedata r:id="rId8" o:title=""/>
                  <w10:wrap type="square" side="right"/>
                </v:shape>
                <o:OLEObject Type="Embed" ProgID="PBrush" ShapeID="_x0000_s1057" DrawAspect="Content" ObjectID="_1695474613" r:id="rId9"/>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Pr="00202BB7" w:rsidRDefault="00B3336B" w:rsidP="00202BB7">
            <w:pPr>
              <w:pStyle w:val="Heading1"/>
              <w:rPr>
                <w:b w:val="0"/>
                <w:bCs w:val="0"/>
              </w:rPr>
            </w:pPr>
            <w:r>
              <w:t xml:space="preserve">JOB TITLE:  </w:t>
            </w:r>
            <w:r w:rsidR="00C71E52" w:rsidRPr="00202BB7">
              <w:rPr>
                <w:b w:val="0"/>
                <w:noProof/>
              </w:rPr>
              <w:t>Governance Support Officer</w:t>
            </w:r>
          </w:p>
          <w:p w:rsidR="00F8470D" w:rsidRPr="00DA5657" w:rsidRDefault="00F8470D" w:rsidP="00AC1F0A">
            <w:pPr>
              <w:pStyle w:val="Header"/>
              <w:tabs>
                <w:tab w:val="clear" w:pos="4153"/>
                <w:tab w:val="clear" w:pos="8306"/>
              </w:tabs>
              <w:rPr>
                <w:b/>
              </w:rPr>
            </w:pPr>
          </w:p>
        </w:tc>
        <w:tc>
          <w:tcPr>
            <w:tcW w:w="4223" w:type="dxa"/>
            <w:gridSpan w:val="3"/>
          </w:tcPr>
          <w:p w:rsidR="00B3336B" w:rsidRDefault="00B3336B">
            <w:r>
              <w:rPr>
                <w:b/>
                <w:bCs/>
              </w:rPr>
              <w:t xml:space="preserve">POST NUMBER:  </w:t>
            </w:r>
          </w:p>
        </w:tc>
      </w:tr>
      <w:tr w:rsidR="00B3336B">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rsidP="008366AF">
            <w:pPr>
              <w:rPr>
                <w:b/>
                <w:bCs/>
              </w:rPr>
            </w:pPr>
          </w:p>
        </w:tc>
        <w:tc>
          <w:tcPr>
            <w:tcW w:w="4223" w:type="dxa"/>
            <w:gridSpan w:val="3"/>
          </w:tcPr>
          <w:p w:rsidR="00B3336B" w:rsidRDefault="00F8470D">
            <w:pPr>
              <w:pStyle w:val="Heading1"/>
              <w:rPr>
                <w:b w:val="0"/>
                <w:bCs w:val="0"/>
              </w:rPr>
            </w:pPr>
            <w:r w:rsidRPr="008366AF">
              <w:rPr>
                <w:b w:val="0"/>
                <w:bCs w:val="0"/>
              </w:rPr>
              <w:t>Head of Governor Services (Education)</w:t>
            </w:r>
          </w:p>
          <w:p w:rsidR="00F8470D" w:rsidRPr="00F8470D" w:rsidRDefault="00F8470D" w:rsidP="00F8470D"/>
        </w:tc>
      </w:tr>
      <w:tr w:rsidR="00B3336B">
        <w:tc>
          <w:tcPr>
            <w:tcW w:w="4305" w:type="dxa"/>
            <w:gridSpan w:val="5"/>
          </w:tcPr>
          <w:p w:rsidR="00B3336B" w:rsidRPr="00202BB7" w:rsidRDefault="00B3336B">
            <w:pPr>
              <w:rPr>
                <w:b/>
                <w:bCs/>
              </w:rPr>
            </w:pPr>
            <w:r>
              <w:rPr>
                <w:b/>
                <w:bCs/>
              </w:rPr>
              <w:t xml:space="preserve">DEPARTMENT:   </w:t>
            </w:r>
            <w:r w:rsidR="00DA5657" w:rsidRPr="00F8470D">
              <w:rPr>
                <w:bCs/>
                <w:noProof/>
              </w:rPr>
              <w:t>Children, Education and Communities / Governance Support and Development Service</w:t>
            </w:r>
          </w:p>
          <w:p w:rsidR="00D23A7B" w:rsidRPr="00F8470D" w:rsidRDefault="00D23A7B"/>
        </w:tc>
        <w:tc>
          <w:tcPr>
            <w:tcW w:w="4223" w:type="dxa"/>
            <w:gridSpan w:val="3"/>
          </w:tcPr>
          <w:p w:rsidR="00542C38" w:rsidRPr="00D23A7B" w:rsidRDefault="00B3336B" w:rsidP="00D23A7B">
            <w:pPr>
              <w:pStyle w:val="Heading1"/>
              <w:rPr>
                <w:b w:val="0"/>
                <w:i/>
              </w:rPr>
            </w:pPr>
            <w:r>
              <w:rPr>
                <w:bCs w:val="0"/>
              </w:rPr>
              <w:t>GRADE</w:t>
            </w:r>
            <w:r w:rsidR="00AC1F0A">
              <w:rPr>
                <w:b w:val="0"/>
              </w:rPr>
              <w:t xml:space="preserve">:  </w:t>
            </w:r>
            <w:r w:rsidR="009A7DD5">
              <w:rPr>
                <w:b w:val="0"/>
              </w:rPr>
              <w:t>6</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Default="009A7DD5">
            <w:pPr>
              <w:pStyle w:val="Header"/>
              <w:tabs>
                <w:tab w:val="clear" w:pos="4153"/>
                <w:tab w:val="clear" w:pos="8306"/>
              </w:tabs>
              <w:jc w:val="center"/>
            </w:pPr>
            <w:r>
              <w:t>3000</w:t>
            </w:r>
          </w:p>
        </w:tc>
        <w:tc>
          <w:tcPr>
            <w:tcW w:w="2111" w:type="dxa"/>
          </w:tcPr>
          <w:p w:rsidR="00B3336B" w:rsidRDefault="00B3336B">
            <w:pPr>
              <w:pStyle w:val="Heading1"/>
            </w:pPr>
            <w:r>
              <w:rPr>
                <w:bCs w:val="0"/>
              </w:rPr>
              <w:t>PANEL DATE:</w:t>
            </w:r>
          </w:p>
        </w:tc>
        <w:tc>
          <w:tcPr>
            <w:tcW w:w="2112" w:type="dxa"/>
            <w:gridSpan w:val="2"/>
          </w:tcPr>
          <w:p w:rsidR="00B3336B" w:rsidRDefault="00F8470D" w:rsidP="00202BB7">
            <w:pPr>
              <w:pStyle w:val="Header"/>
              <w:jc w:val="center"/>
            </w:pPr>
            <w:r>
              <w:t>10/03/2020</w:t>
            </w:r>
          </w:p>
          <w:p w:rsidR="00202BB7" w:rsidRDefault="00202BB7">
            <w:pPr>
              <w:pStyle w:val="Header"/>
            </w:pPr>
          </w:p>
        </w:tc>
      </w:tr>
      <w:tr w:rsidR="00B3336B">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C71E52" w:rsidRDefault="00C71E52" w:rsidP="00C71E52">
            <w:r>
              <w:t>To support governors within both maintained schools and academy structures to make informed decisions, mindful of all regulatory impacts and with reference to the relevant governance legislation and regulation.  This will involve provision of:</w:t>
            </w:r>
          </w:p>
          <w:p w:rsidR="00C71E52" w:rsidRDefault="00D50A2D" w:rsidP="00C71E52">
            <w:pPr>
              <w:numPr>
                <w:ilvl w:val="0"/>
                <w:numId w:val="10"/>
              </w:numPr>
            </w:pPr>
            <w:r>
              <w:t>High-quality p</w:t>
            </w:r>
            <w:r w:rsidR="00C71E52">
              <w:t>rocedural advice</w:t>
            </w:r>
            <w:r>
              <w:t>, sometimes of a complex and sensitive nature,</w:t>
            </w:r>
            <w:r w:rsidR="00C71E52">
              <w:t xml:space="preserve"> relating to governance;</w:t>
            </w:r>
          </w:p>
          <w:p w:rsidR="00C71E52" w:rsidRDefault="00C71E52" w:rsidP="00C71E52">
            <w:pPr>
              <w:numPr>
                <w:ilvl w:val="0"/>
                <w:numId w:val="10"/>
              </w:numPr>
            </w:pPr>
            <w:r>
              <w:t>Guidance on and examples of good practice;</w:t>
            </w:r>
          </w:p>
          <w:p w:rsidR="00C71E52" w:rsidRDefault="00C71E52" w:rsidP="00C71E52">
            <w:pPr>
              <w:numPr>
                <w:ilvl w:val="0"/>
                <w:numId w:val="10"/>
              </w:numPr>
            </w:pPr>
            <w:r>
              <w:t>Administrative and organisational support including the development and maintenance of procedures to support effective governance; and</w:t>
            </w:r>
          </w:p>
          <w:p w:rsidR="00D50A2D" w:rsidRDefault="00C71E52" w:rsidP="00681EAA">
            <w:pPr>
              <w:numPr>
                <w:ilvl w:val="0"/>
                <w:numId w:val="10"/>
              </w:numPr>
            </w:pPr>
            <w:r>
              <w:t xml:space="preserve">Guidance to ensure that governors work in accordance with the appropriate legal framework and comply with necessary regulations and the implications of any failure to comply. </w:t>
            </w:r>
          </w:p>
          <w:p w:rsidR="00D50A2D" w:rsidRDefault="00D50A2D" w:rsidP="00681EAA">
            <w:pPr>
              <w:ind w:left="720"/>
            </w:pPr>
          </w:p>
          <w:p w:rsidR="00D50A2D" w:rsidRDefault="00D50A2D" w:rsidP="00D50A2D">
            <w:r>
              <w:t>Contribute to the development of CYC’s specialist governance support services, including:</w:t>
            </w:r>
          </w:p>
          <w:p w:rsidR="00D50A2D" w:rsidRDefault="00D50A2D" w:rsidP="00681EAA">
            <w:pPr>
              <w:numPr>
                <w:ilvl w:val="0"/>
                <w:numId w:val="16"/>
              </w:numPr>
            </w:pPr>
            <w:r>
              <w:t>The volunteer training package;</w:t>
            </w:r>
          </w:p>
          <w:p w:rsidR="00D50A2D" w:rsidRDefault="00D50A2D" w:rsidP="00681EAA">
            <w:pPr>
              <w:numPr>
                <w:ilvl w:val="0"/>
                <w:numId w:val="16"/>
              </w:numPr>
            </w:pPr>
            <w:r>
              <w:t>Volunteer communication strategies; and</w:t>
            </w:r>
          </w:p>
          <w:p w:rsidR="00D50A2D" w:rsidRDefault="00D50A2D" w:rsidP="00681EAA">
            <w:pPr>
              <w:numPr>
                <w:ilvl w:val="0"/>
                <w:numId w:val="16"/>
              </w:numPr>
            </w:pPr>
            <w:r>
              <w:t>York Education / Services to Schools.</w:t>
            </w:r>
          </w:p>
          <w:p w:rsidR="0029101C" w:rsidRDefault="0029101C" w:rsidP="0008401F">
            <w:pPr>
              <w:ind w:left="720"/>
              <w:rPr>
                <w:noProof/>
              </w:rPr>
            </w:pPr>
          </w:p>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075CC8" w:rsidRDefault="00075CC8" w:rsidP="00075CC8">
            <w:r>
              <w:rPr>
                <w:b/>
              </w:rPr>
              <w:t>R</w:t>
            </w:r>
            <w:r w:rsidRPr="00212988">
              <w:rPr>
                <w:b/>
              </w:rPr>
              <w:t>elationships</w:t>
            </w:r>
            <w:r>
              <w:t xml:space="preserve"> - </w:t>
            </w:r>
            <w:r w:rsidR="00C71E52">
              <w:t>Establish and maintain excellent working relationships of mutual trust with chairs of governing boards, governors, headteachers and colleagues. Encourage, motivate and support boards and their members, enabling communication between levels of governance.</w:t>
            </w:r>
          </w:p>
          <w:p w:rsidR="006815CD" w:rsidRDefault="006815CD" w:rsidP="0086764C"/>
        </w:tc>
      </w:tr>
      <w:tr w:rsidR="00B3336B">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075CC8" w:rsidRDefault="00075CC8" w:rsidP="00075CC8">
            <w:r w:rsidRPr="00212988">
              <w:rPr>
                <w:b/>
              </w:rPr>
              <w:t>Legal framework</w:t>
            </w:r>
            <w:r>
              <w:t xml:space="preserve"> - </w:t>
            </w:r>
            <w:r w:rsidR="00C71E52">
              <w:rPr>
                <w:noProof/>
              </w:rPr>
              <w:t xml:space="preserve">Ensure that all members of governing boards understand the legal framework in which they operate and the procedures they need to follow.  Communicate changes to policies and procedures in a timely manner as required.   </w:t>
            </w:r>
          </w:p>
          <w:p w:rsidR="00B3336B" w:rsidRDefault="00B74526" w:rsidP="00B74526">
            <w:r>
              <w:t xml:space="preserve">  </w:t>
            </w:r>
          </w:p>
        </w:tc>
      </w:tr>
      <w:tr w:rsidR="00B3336B">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075CC8" w:rsidRDefault="00075CC8" w:rsidP="00075CC8">
            <w:r>
              <w:rPr>
                <w:b/>
              </w:rPr>
              <w:t xml:space="preserve">Structures - </w:t>
            </w:r>
            <w:r w:rsidR="00C71E52">
              <w:t xml:space="preserve">Assist board members to understand the structure in which they operate, particularly how governance functions are organised and delegated, including where decisions are made and accountability sits.  Support the development of governance and committee structures that are fit for purpose and appropriate to the scale and complexity of the organisation.  </w:t>
            </w:r>
          </w:p>
          <w:p w:rsidR="006815CD" w:rsidRDefault="006815CD"/>
        </w:tc>
      </w:tr>
      <w:tr w:rsidR="00B3336B">
        <w:trPr>
          <w:cantSplit/>
        </w:trPr>
        <w:tc>
          <w:tcPr>
            <w:tcW w:w="586" w:type="dxa"/>
          </w:tcPr>
          <w:p w:rsidR="00B3336B" w:rsidRDefault="00B3336B">
            <w:pPr>
              <w:rPr>
                <w:b/>
                <w:bCs/>
              </w:rPr>
            </w:pPr>
          </w:p>
        </w:tc>
        <w:tc>
          <w:tcPr>
            <w:tcW w:w="563" w:type="dxa"/>
          </w:tcPr>
          <w:p w:rsidR="00B3336B" w:rsidRDefault="006815CD">
            <w:r>
              <w:t>i</w:t>
            </w:r>
            <w:r w:rsidR="00B3336B">
              <w:t>v</w:t>
            </w:r>
          </w:p>
        </w:tc>
        <w:tc>
          <w:tcPr>
            <w:tcW w:w="7379" w:type="dxa"/>
            <w:gridSpan w:val="6"/>
          </w:tcPr>
          <w:p w:rsidR="00075CC8" w:rsidRDefault="00075CC8" w:rsidP="00075CC8">
            <w:r w:rsidRPr="00212988">
              <w:rPr>
                <w:b/>
              </w:rPr>
              <w:t>Agenda setting</w:t>
            </w:r>
            <w:r>
              <w:t xml:space="preserve"> - </w:t>
            </w:r>
            <w:r w:rsidR="00C71E52">
              <w:t>Work with the chair and headteacher to prepare a purposeful agenda which focuses on the three strategic functions.  Contribute to planning to help ensure that governors use their time effectively</w:t>
            </w:r>
            <w:r w:rsidR="00D50A2D">
              <w:t xml:space="preserve"> in order to address issues which are often complex, technical, sensitive and potentially emotive</w:t>
            </w:r>
            <w:r w:rsidR="00C71E52">
              <w:t>.</w:t>
            </w:r>
            <w:r w:rsidR="00D50A2D">
              <w:t xml:space="preserve">  Source information to support board decisions. </w:t>
            </w:r>
          </w:p>
          <w:p w:rsidR="006815CD" w:rsidRDefault="006815CD" w:rsidP="00212988"/>
        </w:tc>
      </w:tr>
      <w:tr w:rsidR="007C6634">
        <w:trPr>
          <w:cantSplit/>
        </w:trPr>
        <w:tc>
          <w:tcPr>
            <w:tcW w:w="586" w:type="dxa"/>
          </w:tcPr>
          <w:p w:rsidR="007C6634" w:rsidRDefault="007C6634">
            <w:pPr>
              <w:rPr>
                <w:b/>
                <w:bCs/>
              </w:rPr>
            </w:pPr>
          </w:p>
        </w:tc>
        <w:tc>
          <w:tcPr>
            <w:tcW w:w="563" w:type="dxa"/>
          </w:tcPr>
          <w:p w:rsidR="007C6634" w:rsidRDefault="006815CD">
            <w:r>
              <w:t>v</w:t>
            </w:r>
          </w:p>
        </w:tc>
        <w:tc>
          <w:tcPr>
            <w:tcW w:w="7379" w:type="dxa"/>
            <w:gridSpan w:val="6"/>
          </w:tcPr>
          <w:p w:rsidR="00075CC8" w:rsidRDefault="00075CC8" w:rsidP="00075CC8">
            <w:r w:rsidRPr="00212988">
              <w:rPr>
                <w:b/>
              </w:rPr>
              <w:t>Meeting conduct</w:t>
            </w:r>
            <w:r>
              <w:t xml:space="preserve"> - </w:t>
            </w:r>
            <w:r w:rsidR="00C71E52">
              <w:t xml:space="preserve">Inform and advise on proper and orderly procedural conduct of board and/or committee meetings.  Intervene appropriately on procedural and governance matters as required during meetings.  </w:t>
            </w:r>
          </w:p>
          <w:p w:rsidR="006815CD" w:rsidRDefault="006815CD" w:rsidP="007F6F54"/>
        </w:tc>
      </w:tr>
      <w:tr w:rsidR="00053F7C">
        <w:trPr>
          <w:cantSplit/>
        </w:trPr>
        <w:tc>
          <w:tcPr>
            <w:tcW w:w="586" w:type="dxa"/>
          </w:tcPr>
          <w:p w:rsidR="00053F7C" w:rsidRDefault="00053F7C">
            <w:pPr>
              <w:rPr>
                <w:b/>
                <w:bCs/>
              </w:rPr>
            </w:pPr>
          </w:p>
        </w:tc>
        <w:tc>
          <w:tcPr>
            <w:tcW w:w="563" w:type="dxa"/>
          </w:tcPr>
          <w:p w:rsidR="00053F7C" w:rsidRDefault="006815CD">
            <w:r>
              <w:t>vi</w:t>
            </w:r>
          </w:p>
        </w:tc>
        <w:tc>
          <w:tcPr>
            <w:tcW w:w="7379" w:type="dxa"/>
            <w:gridSpan w:val="6"/>
          </w:tcPr>
          <w:p w:rsidR="00075CC8" w:rsidRDefault="00075CC8" w:rsidP="00075CC8">
            <w:r w:rsidRPr="00A04959">
              <w:rPr>
                <w:b/>
              </w:rPr>
              <w:t>Accountability</w:t>
            </w:r>
            <w:r>
              <w:rPr>
                <w:b/>
              </w:rPr>
              <w:t xml:space="preserve"> and scrutiny</w:t>
            </w:r>
            <w:r w:rsidRPr="00A04959">
              <w:rPr>
                <w:b/>
              </w:rPr>
              <w:t xml:space="preserve"> </w:t>
            </w:r>
            <w:r>
              <w:t xml:space="preserve">- </w:t>
            </w:r>
            <w:r w:rsidR="00C71E52">
              <w:t>Ensure discussion points, including challenge of executive leaders, and decisions are captured and accurate minutes of meetings and action points are produced.  Ensure actions arising from meetings are conveyed and support completion as required.  Track and communicate review timelines for policies and procedures.</w:t>
            </w:r>
          </w:p>
          <w:p w:rsidR="00053F7C" w:rsidRPr="006815CD" w:rsidRDefault="00053F7C" w:rsidP="00053F7C"/>
        </w:tc>
      </w:tr>
      <w:tr w:rsidR="00053F7C">
        <w:trPr>
          <w:cantSplit/>
        </w:trPr>
        <w:tc>
          <w:tcPr>
            <w:tcW w:w="586" w:type="dxa"/>
          </w:tcPr>
          <w:p w:rsidR="00053F7C" w:rsidRDefault="00053F7C">
            <w:pPr>
              <w:rPr>
                <w:b/>
                <w:bCs/>
              </w:rPr>
            </w:pPr>
          </w:p>
        </w:tc>
        <w:tc>
          <w:tcPr>
            <w:tcW w:w="563" w:type="dxa"/>
          </w:tcPr>
          <w:p w:rsidR="00053F7C" w:rsidRDefault="006815CD">
            <w:r>
              <w:t>vii</w:t>
            </w:r>
          </w:p>
        </w:tc>
        <w:tc>
          <w:tcPr>
            <w:tcW w:w="7379" w:type="dxa"/>
            <w:gridSpan w:val="6"/>
          </w:tcPr>
          <w:p w:rsidR="00075CC8" w:rsidRDefault="00075CC8" w:rsidP="00075CC8">
            <w:r>
              <w:rPr>
                <w:b/>
              </w:rPr>
              <w:t xml:space="preserve">Advice and guidance </w:t>
            </w:r>
            <w:r>
              <w:t xml:space="preserve">- </w:t>
            </w:r>
            <w:r w:rsidR="00C71E52">
              <w:t>Prepare for meetings by reading documents and take time to anticipate issues that might arise.  Share good practice with governors.  A</w:t>
            </w:r>
            <w:r w:rsidR="00C71E52" w:rsidRPr="00053F7C">
              <w:t xml:space="preserve">dvise the board to seek appropriate professional advice when </w:t>
            </w:r>
            <w:r w:rsidR="00C71E52">
              <w:t>necessary</w:t>
            </w:r>
            <w:r w:rsidR="00C71E52" w:rsidRPr="00053F7C">
              <w:t xml:space="preserve">.  </w:t>
            </w:r>
          </w:p>
          <w:p w:rsidR="006815CD" w:rsidRPr="00A04959" w:rsidRDefault="006815CD" w:rsidP="00053F7C">
            <w:pPr>
              <w:rPr>
                <w:b/>
              </w:rPr>
            </w:pPr>
          </w:p>
        </w:tc>
      </w:tr>
      <w:tr w:rsidR="00A04959">
        <w:trPr>
          <w:cantSplit/>
        </w:trPr>
        <w:tc>
          <w:tcPr>
            <w:tcW w:w="586" w:type="dxa"/>
          </w:tcPr>
          <w:p w:rsidR="00A04959" w:rsidRDefault="00A04959">
            <w:pPr>
              <w:rPr>
                <w:b/>
                <w:bCs/>
              </w:rPr>
            </w:pPr>
          </w:p>
        </w:tc>
        <w:tc>
          <w:tcPr>
            <w:tcW w:w="563" w:type="dxa"/>
          </w:tcPr>
          <w:p w:rsidR="00A04959" w:rsidRDefault="006815CD">
            <w:r>
              <w:t>viii</w:t>
            </w:r>
          </w:p>
        </w:tc>
        <w:tc>
          <w:tcPr>
            <w:tcW w:w="7379" w:type="dxa"/>
            <w:gridSpan w:val="6"/>
          </w:tcPr>
          <w:p w:rsidR="00075CC8" w:rsidRDefault="00075CC8" w:rsidP="00075CC8">
            <w:r>
              <w:rPr>
                <w:b/>
                <w:bCs/>
              </w:rPr>
              <w:t>Compliance</w:t>
            </w:r>
            <w:r>
              <w:t xml:space="preserve"> - </w:t>
            </w:r>
            <w:r w:rsidR="00C71E52">
              <w:t xml:space="preserve">Maintain accurate and up to date registers for attendance, interests, gifts and hospitality.  </w:t>
            </w:r>
            <w:r w:rsidR="00C71E52">
              <w:rPr>
                <w:bCs/>
              </w:rPr>
              <w:t>Intervene when concerned about non-compliance where this has not been picked up by the board.  Explain the legal, regulatory and financial responsibilities and duties placed on the board</w:t>
            </w:r>
            <w:r w:rsidR="00D50A2D">
              <w:rPr>
                <w:bCs/>
              </w:rPr>
              <w:t xml:space="preserve"> and the consequences of non-compliance</w:t>
            </w:r>
            <w:r w:rsidR="00C71E52">
              <w:rPr>
                <w:bCs/>
              </w:rPr>
              <w:t xml:space="preserve">. </w:t>
            </w:r>
            <w:r w:rsidR="00C71E52">
              <w:t xml:space="preserve"> Support the board in discharging its statutory reporting duties.  Sign post the board as and when specialist third-party advice or guidance is required.  </w:t>
            </w:r>
            <w:r>
              <w:t xml:space="preserve"> </w:t>
            </w:r>
          </w:p>
          <w:p w:rsidR="006815CD" w:rsidRDefault="006815CD">
            <w:pPr>
              <w:rPr>
                <w:b/>
                <w:bCs/>
              </w:rPr>
            </w:pPr>
          </w:p>
        </w:tc>
      </w:tr>
      <w:tr w:rsidR="00A04959">
        <w:trPr>
          <w:cantSplit/>
        </w:trPr>
        <w:tc>
          <w:tcPr>
            <w:tcW w:w="586" w:type="dxa"/>
          </w:tcPr>
          <w:p w:rsidR="00A04959" w:rsidRDefault="00A04959">
            <w:pPr>
              <w:rPr>
                <w:b/>
                <w:bCs/>
              </w:rPr>
            </w:pPr>
          </w:p>
        </w:tc>
        <w:tc>
          <w:tcPr>
            <w:tcW w:w="563" w:type="dxa"/>
          </w:tcPr>
          <w:p w:rsidR="00A04959" w:rsidRDefault="006815CD">
            <w:r>
              <w:t>ix</w:t>
            </w:r>
          </w:p>
        </w:tc>
        <w:tc>
          <w:tcPr>
            <w:tcW w:w="7379" w:type="dxa"/>
            <w:gridSpan w:val="6"/>
          </w:tcPr>
          <w:p w:rsidR="00075CC8" w:rsidRDefault="00075CC8" w:rsidP="00075CC8">
            <w:pPr>
              <w:rPr>
                <w:bCs/>
              </w:rPr>
            </w:pPr>
            <w:r>
              <w:rPr>
                <w:b/>
                <w:bCs/>
              </w:rPr>
              <w:t xml:space="preserve">Conflicts of interest </w:t>
            </w:r>
            <w:r>
              <w:rPr>
                <w:bCs/>
              </w:rPr>
              <w:t xml:space="preserve">- </w:t>
            </w:r>
            <w:r w:rsidR="00C71E52">
              <w:rPr>
                <w:bCs/>
              </w:rPr>
              <w:t>Identify and advise the chair and board on matters of conflicts of interest and loyalty in line with the law and internally agreed policies.</w:t>
            </w:r>
          </w:p>
          <w:p w:rsidR="006815CD" w:rsidRPr="007F6F54" w:rsidRDefault="006815CD" w:rsidP="00053F7C">
            <w:pPr>
              <w:rPr>
                <w:bCs/>
              </w:rPr>
            </w:pPr>
          </w:p>
        </w:tc>
      </w:tr>
      <w:tr w:rsidR="00B3336B">
        <w:trPr>
          <w:cantSplit/>
        </w:trPr>
        <w:tc>
          <w:tcPr>
            <w:tcW w:w="586" w:type="dxa"/>
          </w:tcPr>
          <w:p w:rsidR="00B3336B" w:rsidRDefault="00B3336B">
            <w:pPr>
              <w:rPr>
                <w:b/>
                <w:bCs/>
              </w:rPr>
            </w:pPr>
          </w:p>
        </w:tc>
        <w:tc>
          <w:tcPr>
            <w:tcW w:w="563" w:type="dxa"/>
          </w:tcPr>
          <w:p w:rsidR="00B3336B" w:rsidRDefault="006815CD">
            <w:r>
              <w:t>x</w:t>
            </w:r>
          </w:p>
        </w:tc>
        <w:tc>
          <w:tcPr>
            <w:tcW w:w="7379" w:type="dxa"/>
            <w:gridSpan w:val="6"/>
          </w:tcPr>
          <w:p w:rsidR="00075CC8" w:rsidRDefault="00075CC8" w:rsidP="00075CC8">
            <w:r w:rsidRPr="00C86600">
              <w:rPr>
                <w:b/>
              </w:rPr>
              <w:t>Board recruitment, development and succession planning</w:t>
            </w:r>
            <w:r>
              <w:t xml:space="preserve"> - </w:t>
            </w:r>
            <w:r w:rsidR="00C71E52">
              <w:t xml:space="preserve">Provide advice to boards on terms of office, track individual terms and advise on the process for vacancy filling.  Support and monitor election and appointment processes for the board.  Encourage governor access to effective learning and development opportunities.  Support the chair in addressing induction and ongoing training and development needs.  Support the board in reviewing board performance and undertaking a regular skills audit. </w:t>
            </w:r>
            <w:r>
              <w:t xml:space="preserve"> </w:t>
            </w:r>
          </w:p>
          <w:p w:rsidR="006815CD" w:rsidRDefault="006815CD" w:rsidP="00C86600"/>
        </w:tc>
      </w:tr>
      <w:tr w:rsidR="00B3336B">
        <w:trPr>
          <w:cantSplit/>
        </w:trPr>
        <w:tc>
          <w:tcPr>
            <w:tcW w:w="586" w:type="dxa"/>
          </w:tcPr>
          <w:p w:rsidR="00B3336B" w:rsidRDefault="00B3336B">
            <w:pPr>
              <w:rPr>
                <w:b/>
                <w:bCs/>
              </w:rPr>
            </w:pPr>
          </w:p>
        </w:tc>
        <w:tc>
          <w:tcPr>
            <w:tcW w:w="563" w:type="dxa"/>
          </w:tcPr>
          <w:p w:rsidR="00B3336B" w:rsidRDefault="006815CD">
            <w:r>
              <w:t>xi</w:t>
            </w:r>
          </w:p>
        </w:tc>
        <w:tc>
          <w:tcPr>
            <w:tcW w:w="7379" w:type="dxa"/>
            <w:gridSpan w:val="6"/>
          </w:tcPr>
          <w:p w:rsidR="00075CC8" w:rsidRDefault="00075CC8" w:rsidP="00075CC8">
            <w:r w:rsidRPr="006815CD">
              <w:rPr>
                <w:b/>
              </w:rPr>
              <w:t>Stakeholders</w:t>
            </w:r>
            <w:r>
              <w:t xml:space="preserve"> - </w:t>
            </w:r>
            <w:r w:rsidR="00C71E52">
              <w:t xml:space="preserve">Support effective communication and flows of information for the board, recognising and respecting different interests.  </w:t>
            </w:r>
          </w:p>
          <w:p w:rsidR="006815CD" w:rsidRDefault="006815CD"/>
        </w:tc>
      </w:tr>
      <w:tr w:rsidR="00B3336B">
        <w:trPr>
          <w:cantSplit/>
        </w:trPr>
        <w:tc>
          <w:tcPr>
            <w:tcW w:w="586" w:type="dxa"/>
          </w:tcPr>
          <w:p w:rsidR="00B3336B" w:rsidRDefault="00B3336B">
            <w:pPr>
              <w:rPr>
                <w:b/>
                <w:bCs/>
              </w:rPr>
            </w:pPr>
          </w:p>
        </w:tc>
        <w:tc>
          <w:tcPr>
            <w:tcW w:w="563" w:type="dxa"/>
          </w:tcPr>
          <w:p w:rsidR="00B3336B" w:rsidRDefault="006815CD">
            <w:r>
              <w:t>xii</w:t>
            </w:r>
          </w:p>
        </w:tc>
        <w:tc>
          <w:tcPr>
            <w:tcW w:w="7379" w:type="dxa"/>
            <w:gridSpan w:val="6"/>
          </w:tcPr>
          <w:p w:rsidR="006815CD" w:rsidRDefault="00075CC8" w:rsidP="00404DF0">
            <w:r w:rsidRPr="00A04959">
              <w:rPr>
                <w:b/>
              </w:rPr>
              <w:t>Administration</w:t>
            </w:r>
            <w:r>
              <w:rPr>
                <w:b/>
              </w:rPr>
              <w:t xml:space="preserve"> and record management</w:t>
            </w:r>
            <w:r>
              <w:t xml:space="preserve"> - </w:t>
            </w:r>
            <w:r w:rsidR="00C71E52">
              <w:t>Maintain a high standard of work, including when under pressure, ensuring information is complete and accurate.  Demonstrate excellent time management to support the board and their meetings.  Effectively manage documentation and processes for retention and retrieval of information</w:t>
            </w:r>
            <w:r w:rsidR="00D50A2D">
              <w:t>, some of a complex and sensitive nature,</w:t>
            </w:r>
            <w:r w:rsidR="00C71E52">
              <w:t xml:space="preserve"> in accordance with</w:t>
            </w:r>
            <w:r w:rsidR="00D50A2D">
              <w:t xml:space="preserve"> agreed protocols and</w:t>
            </w:r>
            <w:r w:rsidR="00C71E52">
              <w:t xml:space="preserve"> legal duties.  Plan and manage workload to meet objectives.  Support and maintain </w:t>
            </w:r>
            <w:r w:rsidR="00D50A2D">
              <w:t xml:space="preserve">effective </w:t>
            </w:r>
            <w:r w:rsidR="00C71E52">
              <w:t xml:space="preserve">communication systems.  </w:t>
            </w:r>
          </w:p>
          <w:p w:rsidR="00404DF0" w:rsidRDefault="00404DF0" w:rsidP="00404DF0"/>
        </w:tc>
      </w:tr>
      <w:tr w:rsidR="00D50A2D">
        <w:trPr>
          <w:cantSplit/>
        </w:trPr>
        <w:tc>
          <w:tcPr>
            <w:tcW w:w="586" w:type="dxa"/>
          </w:tcPr>
          <w:p w:rsidR="00D50A2D" w:rsidRDefault="00D50A2D">
            <w:pPr>
              <w:rPr>
                <w:b/>
                <w:bCs/>
              </w:rPr>
            </w:pPr>
          </w:p>
        </w:tc>
        <w:tc>
          <w:tcPr>
            <w:tcW w:w="563" w:type="dxa"/>
          </w:tcPr>
          <w:p w:rsidR="00D50A2D" w:rsidRDefault="00B12C38">
            <w:r>
              <w:t>Xiii</w:t>
            </w:r>
          </w:p>
        </w:tc>
        <w:tc>
          <w:tcPr>
            <w:tcW w:w="7379" w:type="dxa"/>
            <w:gridSpan w:val="6"/>
          </w:tcPr>
          <w:p w:rsidR="00D50A2D" w:rsidRDefault="00D50A2D" w:rsidP="00D50A2D">
            <w:r>
              <w:rPr>
                <w:b/>
              </w:rPr>
              <w:t>Exclusions</w:t>
            </w:r>
            <w:r>
              <w:t xml:space="preserve"> - Develop a secure understanding of the Statutory Guidance relating to the exclusion of pupils from maintained schools and academies.  Provide professional guidance to the governing board to enable them to fulfil their duty to review exclusions where required, including advising on facilitation of the hearing to ensure this is fair and supportive to all parties.  Provide professional clerking of review panels to ensure an accurate account of the meeting is recorded.  This account may be required in the event of an appeal.  </w:t>
            </w:r>
          </w:p>
          <w:p w:rsidR="00D50A2D" w:rsidRPr="00A04959" w:rsidRDefault="00D50A2D" w:rsidP="00404DF0">
            <w:pPr>
              <w:rPr>
                <w:b/>
              </w:rPr>
            </w:pPr>
          </w:p>
        </w:tc>
      </w:tr>
      <w:tr w:rsidR="00B3336B">
        <w:trPr>
          <w:cantSplit/>
        </w:trPr>
        <w:tc>
          <w:tcPr>
            <w:tcW w:w="586" w:type="dxa"/>
          </w:tcPr>
          <w:p w:rsidR="00B3336B" w:rsidRDefault="00B3336B">
            <w:pPr>
              <w:rPr>
                <w:b/>
                <w:bCs/>
              </w:rPr>
            </w:pPr>
          </w:p>
        </w:tc>
        <w:tc>
          <w:tcPr>
            <w:tcW w:w="563" w:type="dxa"/>
          </w:tcPr>
          <w:p w:rsidR="00B3336B" w:rsidRDefault="00B3336B">
            <w:r>
              <w:t>x</w:t>
            </w:r>
            <w:r w:rsidR="006815CD">
              <w:t>i</w:t>
            </w:r>
            <w:r w:rsidR="00B12C38">
              <w:t>v</w:t>
            </w:r>
          </w:p>
        </w:tc>
        <w:tc>
          <w:tcPr>
            <w:tcW w:w="7379" w:type="dxa"/>
            <w:gridSpan w:val="6"/>
          </w:tcPr>
          <w:p w:rsidR="00075CC8" w:rsidRDefault="00075CC8" w:rsidP="00075CC8">
            <w:r w:rsidRPr="00B642C2">
              <w:rPr>
                <w:b/>
              </w:rPr>
              <w:t>Additional support</w:t>
            </w:r>
            <w:r>
              <w:t xml:space="preserve"> - </w:t>
            </w:r>
            <w:r w:rsidR="00C71E52">
              <w:t>Arrange and record additional meetings in line with applicable processes, policy and legislation.  Such meetings might include HR processes, appeals and complaints</w:t>
            </w:r>
            <w:r w:rsidR="00D50A2D">
              <w:t>,</w:t>
            </w:r>
            <w:r w:rsidR="00C71E52">
              <w:t xml:space="preserve"> </w:t>
            </w:r>
            <w:r w:rsidR="00D50A2D">
              <w:t xml:space="preserve">which require detailed minutes due to their particularly sensitive or specialist nature. </w:t>
            </w:r>
            <w:r w:rsidR="00C71E52">
              <w:t xml:space="preserve"> </w:t>
            </w:r>
          </w:p>
          <w:p w:rsidR="00B642C2" w:rsidRDefault="00B642C2"/>
        </w:tc>
      </w:tr>
      <w:tr w:rsidR="00916A0C">
        <w:trPr>
          <w:cantSplit/>
        </w:trPr>
        <w:tc>
          <w:tcPr>
            <w:tcW w:w="586" w:type="dxa"/>
          </w:tcPr>
          <w:p w:rsidR="00916A0C" w:rsidRDefault="00916A0C">
            <w:pPr>
              <w:rPr>
                <w:b/>
                <w:bCs/>
              </w:rPr>
            </w:pPr>
          </w:p>
        </w:tc>
        <w:tc>
          <w:tcPr>
            <w:tcW w:w="563" w:type="dxa"/>
          </w:tcPr>
          <w:p w:rsidR="00916A0C" w:rsidRDefault="006815CD" w:rsidP="006815CD">
            <w:r>
              <w:t>xv</w:t>
            </w:r>
          </w:p>
        </w:tc>
        <w:tc>
          <w:tcPr>
            <w:tcW w:w="7379" w:type="dxa"/>
            <w:gridSpan w:val="6"/>
          </w:tcPr>
          <w:p w:rsidR="00916A0C" w:rsidRDefault="00075CC8">
            <w:r>
              <w:rPr>
                <w:b/>
              </w:rPr>
              <w:t xml:space="preserve">Professional development </w:t>
            </w:r>
            <w:r>
              <w:t xml:space="preserve">- </w:t>
            </w:r>
            <w:r w:rsidR="00C71E52">
              <w:t xml:space="preserve">Develop awareness of own limitations and seek assistance when appropriate.  Identify and undertake suitable training and maintain up-to-date knowledge of good practice in governance.  </w:t>
            </w:r>
          </w:p>
          <w:p w:rsidR="006815CD" w:rsidRPr="00916A0C" w:rsidRDefault="006815CD"/>
        </w:tc>
      </w:tr>
      <w:tr w:rsidR="003C61D2">
        <w:trPr>
          <w:cantSplit/>
        </w:trPr>
        <w:tc>
          <w:tcPr>
            <w:tcW w:w="586" w:type="dxa"/>
          </w:tcPr>
          <w:p w:rsidR="003C61D2" w:rsidRDefault="003C61D2">
            <w:pPr>
              <w:rPr>
                <w:b/>
                <w:bCs/>
              </w:rPr>
            </w:pPr>
          </w:p>
        </w:tc>
        <w:tc>
          <w:tcPr>
            <w:tcW w:w="563" w:type="dxa"/>
          </w:tcPr>
          <w:p w:rsidR="003C61D2" w:rsidRDefault="000E792C" w:rsidP="006815CD">
            <w:r>
              <w:t>xv</w:t>
            </w:r>
            <w:r w:rsidR="00B12C38">
              <w:t>i</w:t>
            </w:r>
          </w:p>
        </w:tc>
        <w:tc>
          <w:tcPr>
            <w:tcW w:w="7379" w:type="dxa"/>
            <w:gridSpan w:val="6"/>
          </w:tcPr>
          <w:p w:rsidR="003C61D2" w:rsidRPr="0083361C" w:rsidRDefault="003C61D2" w:rsidP="003C61D2">
            <w:r>
              <w:rPr>
                <w:b/>
              </w:rPr>
              <w:t xml:space="preserve">Data Protection </w:t>
            </w:r>
            <w:del w:id="1" w:author="Michel, Liam" w:date="2020-03-05T14:46:00Z">
              <w:r>
                <w:rPr>
                  <w:b/>
                </w:rPr>
                <w:delText>–</w:delText>
              </w:r>
            </w:del>
            <w:ins w:id="2" w:author="Michel, Liam" w:date="2020-03-05T14:46:00Z">
              <w:r w:rsidR="00AC1E93">
                <w:t>-</w:t>
              </w:r>
            </w:ins>
            <w:r>
              <w:rPr>
                <w:b/>
              </w:rPr>
              <w:t xml:space="preserve"> </w:t>
            </w:r>
            <w:r w:rsidR="00C71E52">
              <w:t xml:space="preserve">Maintain </w:t>
            </w:r>
            <w:r w:rsidR="00C71E52" w:rsidRPr="0083361C">
              <w:t xml:space="preserve">a high degree of confidentiality whilst </w:t>
            </w:r>
            <w:r w:rsidR="00C71E52">
              <w:t>handling sensitive information.  Develop an understanding of data protection within the context of the role, supporting compliance and reducing risk wherever possible.</w:t>
            </w:r>
          </w:p>
          <w:p w:rsidR="003C61D2" w:rsidRDefault="003C61D2">
            <w:pPr>
              <w:rPr>
                <w:b/>
              </w:rPr>
            </w:pPr>
          </w:p>
        </w:tc>
      </w:tr>
      <w:tr w:rsidR="00B3336B">
        <w:trPr>
          <w:cantSplit/>
        </w:trPr>
        <w:tc>
          <w:tcPr>
            <w:tcW w:w="586" w:type="dxa"/>
          </w:tcPr>
          <w:p w:rsidR="00B3336B" w:rsidRDefault="00B3336B">
            <w:pPr>
              <w:rPr>
                <w:b/>
                <w:bCs/>
              </w:rPr>
            </w:pPr>
            <w:r>
              <w:rPr>
                <w:b/>
                <w:bCs/>
              </w:rPr>
              <w:lastRenderedPageBreak/>
              <w:t>3.</w:t>
            </w:r>
          </w:p>
        </w:tc>
        <w:tc>
          <w:tcPr>
            <w:tcW w:w="7942" w:type="dxa"/>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B3336B" w:rsidRDefault="00B3336B">
            <w:r>
              <w:t xml:space="preserve">Direct:   </w:t>
            </w:r>
            <w:r w:rsidR="00FF5342">
              <w:t>none</w:t>
            </w:r>
            <w:r>
              <w:t xml:space="preserve">                        Indirect: </w:t>
            </w:r>
            <w:r w:rsidR="00DA5657">
              <w:t xml:space="preserve"> </w:t>
            </w:r>
            <w:r w:rsidR="00FF5342">
              <w:t>none</w:t>
            </w:r>
          </w:p>
          <w:p w:rsidR="00B12C38" w:rsidRDefault="00B12C38"/>
          <w:p w:rsidR="00B12C38" w:rsidRDefault="00B12C38">
            <w:r>
              <w:t>The post holder will assist in the training and induction of peers and new recruits.</w:t>
            </w:r>
          </w:p>
          <w:p w:rsidR="00187461" w:rsidRDefault="00187461" w:rsidP="00B00DA4">
            <w:pPr>
              <w:rPr>
                <w:b/>
                <w:bCs/>
              </w:rPr>
            </w:pPr>
          </w:p>
        </w:tc>
      </w:tr>
      <w:tr w:rsidR="00B3336B" w:rsidTr="00F471B7">
        <w:tc>
          <w:tcPr>
            <w:tcW w:w="586" w:type="dxa"/>
          </w:tcPr>
          <w:p w:rsidR="00B3336B" w:rsidRDefault="00B3336B">
            <w:pPr>
              <w:rPr>
                <w:b/>
                <w:bCs/>
              </w:rPr>
            </w:pPr>
            <w:r>
              <w:rPr>
                <w:b/>
                <w:bCs/>
              </w:rPr>
              <w:t>4.</w:t>
            </w:r>
          </w:p>
        </w:tc>
        <w:tc>
          <w:tcPr>
            <w:tcW w:w="7942" w:type="dxa"/>
            <w:gridSpan w:val="7"/>
          </w:tcPr>
          <w:p w:rsidR="00B3336B" w:rsidRDefault="00B3336B">
            <w:pPr>
              <w:rPr>
                <w:b/>
                <w:bCs/>
              </w:rPr>
            </w:pPr>
            <w:r w:rsidRPr="000A6C2D">
              <w:rPr>
                <w:b/>
                <w:bCs/>
              </w:rPr>
              <w:t>CREATIVITY &amp; INNOVATION</w:t>
            </w:r>
          </w:p>
          <w:p w:rsidR="00F73B35" w:rsidRDefault="00F73B35">
            <w:pPr>
              <w:rPr>
                <w:b/>
                <w:bCs/>
              </w:rPr>
            </w:pPr>
          </w:p>
          <w:p w:rsidR="00AC1E93" w:rsidRDefault="00AC1E93" w:rsidP="00B00DA4">
            <w:pPr>
              <w:rPr>
                <w:noProof/>
              </w:rPr>
            </w:pPr>
            <w:r>
              <w:rPr>
                <w:noProof/>
              </w:rPr>
              <w:t xml:space="preserve">Working with the minimum of supervision within </w:t>
            </w:r>
            <w:r w:rsidR="00B12C38">
              <w:rPr>
                <w:noProof/>
              </w:rPr>
              <w:t>an established framework</w:t>
            </w:r>
            <w:r>
              <w:rPr>
                <w:noProof/>
              </w:rPr>
              <w:t>, the post holder will use their own initiative to:</w:t>
            </w:r>
          </w:p>
          <w:p w:rsidR="00AC1E93" w:rsidRDefault="00AC1E93" w:rsidP="00681EAA">
            <w:pPr>
              <w:numPr>
                <w:ilvl w:val="0"/>
                <w:numId w:val="17"/>
              </w:numPr>
              <w:ind w:left="409" w:hanging="409"/>
              <w:rPr>
                <w:noProof/>
              </w:rPr>
            </w:pPr>
            <w:r>
              <w:rPr>
                <w:noProof/>
              </w:rPr>
              <w:t xml:space="preserve">Contribute to the development and implementation of </w:t>
            </w:r>
            <w:r w:rsidR="00B00DA4">
              <w:rPr>
                <w:noProof/>
              </w:rPr>
              <w:t xml:space="preserve">procedures </w:t>
            </w:r>
            <w:r>
              <w:rPr>
                <w:noProof/>
              </w:rPr>
              <w:t>to support the effective governance of the organisation;</w:t>
            </w:r>
          </w:p>
          <w:p w:rsidR="00AC1E93" w:rsidRDefault="00AC1E93" w:rsidP="00681EAA">
            <w:pPr>
              <w:numPr>
                <w:ilvl w:val="0"/>
                <w:numId w:val="17"/>
              </w:numPr>
              <w:ind w:left="409" w:hanging="409"/>
              <w:rPr>
                <w:noProof/>
              </w:rPr>
            </w:pPr>
            <w:r>
              <w:rPr>
                <w:noProof/>
              </w:rPr>
              <w:t xml:space="preserve">Design, develop and implement systems to </w:t>
            </w:r>
            <w:r w:rsidR="00B00DA4">
              <w:rPr>
                <w:noProof/>
              </w:rPr>
              <w:t>enable the post-holder to manage the work of several governing boards within a portfolio, prioritising where required to meet statutory requirements</w:t>
            </w:r>
            <w:r>
              <w:rPr>
                <w:noProof/>
              </w:rPr>
              <w:t>;</w:t>
            </w:r>
            <w:r w:rsidR="00B00DA4">
              <w:rPr>
                <w:noProof/>
              </w:rPr>
              <w:t xml:space="preserve"> </w:t>
            </w:r>
          </w:p>
          <w:p w:rsidR="00B00DA4" w:rsidRPr="00681EAA" w:rsidRDefault="00B00DA4" w:rsidP="00681EAA">
            <w:pPr>
              <w:numPr>
                <w:ilvl w:val="0"/>
                <w:numId w:val="17"/>
              </w:numPr>
              <w:ind w:left="409" w:hanging="409"/>
              <w:rPr>
                <w:noProof/>
              </w:rPr>
            </w:pPr>
            <w:r>
              <w:rPr>
                <w:bCs/>
              </w:rPr>
              <w:t>Support the sharing of good practice relating to governance structures and contribute to the evaluation of effectiveness to ensure that workload is effectively managed and that unclear delegations and/or the duplication of responsibilities are avoided</w:t>
            </w:r>
            <w:r w:rsidR="00AC1E93">
              <w:rPr>
                <w:bCs/>
              </w:rPr>
              <w:t>;</w:t>
            </w:r>
          </w:p>
          <w:p w:rsidR="00AC1E93" w:rsidRPr="00681EAA" w:rsidRDefault="00AC1E93" w:rsidP="00681EAA">
            <w:pPr>
              <w:numPr>
                <w:ilvl w:val="0"/>
                <w:numId w:val="17"/>
              </w:numPr>
              <w:ind w:left="409" w:hanging="409"/>
              <w:rPr>
                <w:noProof/>
              </w:rPr>
            </w:pPr>
            <w:r>
              <w:rPr>
                <w:bCs/>
              </w:rPr>
              <w:t>Anticipate issues to be drawn to the chair’s attention;</w:t>
            </w:r>
          </w:p>
          <w:p w:rsidR="00AC1E93" w:rsidRPr="00681EAA" w:rsidRDefault="00AC1E93" w:rsidP="00681EAA">
            <w:pPr>
              <w:numPr>
                <w:ilvl w:val="0"/>
                <w:numId w:val="17"/>
              </w:numPr>
              <w:ind w:left="409" w:hanging="409"/>
              <w:rPr>
                <w:noProof/>
              </w:rPr>
            </w:pPr>
            <w:r>
              <w:rPr>
                <w:bCs/>
              </w:rPr>
              <w:t>Implement systems to support open communication between levels of governance;</w:t>
            </w:r>
          </w:p>
          <w:p w:rsidR="00AC1E93" w:rsidRDefault="00AC1E93" w:rsidP="00681EAA">
            <w:pPr>
              <w:numPr>
                <w:ilvl w:val="0"/>
                <w:numId w:val="17"/>
              </w:numPr>
              <w:ind w:left="409" w:hanging="409"/>
              <w:rPr>
                <w:bCs/>
              </w:rPr>
            </w:pPr>
            <w:r>
              <w:rPr>
                <w:bCs/>
              </w:rPr>
              <w:t>Share good practice relating to governance structures and contribute to the evaluation of effectiveness to ensure that workload is effectively managed and that unclear delegations and/or the duplication of responsibilities are avoided;</w:t>
            </w:r>
            <w:r w:rsidRPr="00745F13">
              <w:rPr>
                <w:bCs/>
              </w:rPr>
              <w:t xml:space="preserve"> </w:t>
            </w:r>
            <w:r>
              <w:rPr>
                <w:bCs/>
              </w:rPr>
              <w:t xml:space="preserve">and </w:t>
            </w:r>
            <w:r w:rsidR="00202BB7">
              <w:rPr>
                <w:bCs/>
              </w:rPr>
              <w:t>i</w:t>
            </w:r>
            <w:r w:rsidRPr="00202BB7">
              <w:rPr>
                <w:bCs/>
              </w:rPr>
              <w:t>dentify volunteer training needs and signpost opportunities.</w:t>
            </w:r>
          </w:p>
          <w:p w:rsidR="00202BB7" w:rsidRPr="00202BB7" w:rsidRDefault="00202BB7" w:rsidP="00202BB7">
            <w:pPr>
              <w:ind w:left="409"/>
              <w:rPr>
                <w:bCs/>
              </w:rPr>
            </w:pPr>
          </w:p>
          <w:p w:rsidR="00AC1E93" w:rsidRPr="00681EAA" w:rsidRDefault="00AC1E93" w:rsidP="00681EAA">
            <w:pPr>
              <w:rPr>
                <w:bCs/>
              </w:rPr>
            </w:pPr>
            <w:r>
              <w:rPr>
                <w:bCs/>
              </w:rPr>
              <w:t>The post will involve the exchange of information, sometimes complex, sensitive and confidential</w:t>
            </w:r>
            <w:r w:rsidR="00B12C38">
              <w:rPr>
                <w:bCs/>
              </w:rPr>
              <w:t xml:space="preserve"> in nature</w:t>
            </w:r>
            <w:r>
              <w:rPr>
                <w:bCs/>
              </w:rPr>
              <w:t xml:space="preserve">, </w:t>
            </w:r>
            <w:r w:rsidR="00B12C38">
              <w:rPr>
                <w:bCs/>
              </w:rPr>
              <w:t>within a general framework of recognised procedures</w:t>
            </w:r>
            <w:r>
              <w:rPr>
                <w:bCs/>
              </w:rPr>
              <w:t>.  Strong int</w:t>
            </w:r>
            <w:r w:rsidR="00262052">
              <w:rPr>
                <w:bCs/>
              </w:rPr>
              <w:t>erpersonal skills are essential;</w:t>
            </w:r>
            <w:r>
              <w:rPr>
                <w:bCs/>
              </w:rPr>
              <w:t xml:space="preserve"> tact, diplomacy and an awareness of the complexities of the impact of the school governance agenda and its high profile in local communities and the media are critical.  </w:t>
            </w:r>
          </w:p>
          <w:p w:rsidR="00B3336B" w:rsidRDefault="00B3336B" w:rsidP="00681EAA">
            <w:pPr>
              <w:rPr>
                <w:b/>
                <w:bCs/>
              </w:rPr>
            </w:pPr>
          </w:p>
        </w:tc>
      </w:tr>
      <w:tr w:rsidR="00B3336B" w:rsidTr="00F471B7">
        <w:tc>
          <w:tcPr>
            <w:tcW w:w="586" w:type="dxa"/>
          </w:tcPr>
          <w:p w:rsidR="00B3336B" w:rsidRDefault="00B3336B">
            <w:pPr>
              <w:rPr>
                <w:b/>
                <w:bCs/>
              </w:rPr>
            </w:pPr>
            <w:r>
              <w:rPr>
                <w:b/>
                <w:bCs/>
              </w:rPr>
              <w:t>5.</w:t>
            </w:r>
          </w:p>
        </w:tc>
        <w:tc>
          <w:tcPr>
            <w:tcW w:w="7942" w:type="dxa"/>
            <w:gridSpan w:val="7"/>
          </w:tcPr>
          <w:p w:rsidR="00B3336B" w:rsidRDefault="00B3336B">
            <w:pPr>
              <w:rPr>
                <w:b/>
                <w:bCs/>
              </w:rPr>
            </w:pPr>
            <w:r w:rsidRPr="000A6C2D">
              <w:rPr>
                <w:b/>
                <w:bCs/>
              </w:rPr>
              <w:t>CONTACTS &amp; RELATIONSHIPS</w:t>
            </w:r>
          </w:p>
          <w:p w:rsidR="00B00DA4" w:rsidRDefault="00B00DA4" w:rsidP="00AC1E93">
            <w:pPr>
              <w:pStyle w:val="Header"/>
              <w:numPr>
                <w:ilvl w:val="0"/>
                <w:numId w:val="14"/>
              </w:numPr>
              <w:tabs>
                <w:tab w:val="clear" w:pos="4153"/>
                <w:tab w:val="clear" w:pos="8306"/>
              </w:tabs>
              <w:ind w:left="409" w:hanging="409"/>
              <w:rPr>
                <w:noProof/>
              </w:rPr>
            </w:pPr>
            <w:r>
              <w:rPr>
                <w:noProof/>
              </w:rPr>
              <w:t xml:space="preserve">Internal – Maintain excellent working relationships with colleagues within the Governance Support and Development Team and within York Education, particuarly the appropriate Governance Advisor </w:t>
            </w:r>
            <w:r w:rsidR="00AC1E93">
              <w:rPr>
                <w:noProof/>
              </w:rPr>
              <w:t xml:space="preserve">with </w:t>
            </w:r>
            <w:r>
              <w:rPr>
                <w:noProof/>
              </w:rPr>
              <w:t>whom they will work to deliver services.</w:t>
            </w:r>
            <w:r w:rsidR="00AC1E93">
              <w:rPr>
                <w:noProof/>
              </w:rPr>
              <w:t xml:space="preserve">  </w:t>
            </w:r>
          </w:p>
          <w:p w:rsidR="00B00DA4" w:rsidRDefault="00B00DA4" w:rsidP="00AC1E93">
            <w:pPr>
              <w:pStyle w:val="Header"/>
              <w:numPr>
                <w:ilvl w:val="0"/>
                <w:numId w:val="14"/>
              </w:numPr>
              <w:tabs>
                <w:tab w:val="clear" w:pos="4153"/>
                <w:tab w:val="clear" w:pos="8306"/>
              </w:tabs>
              <w:ind w:left="409" w:hanging="409"/>
              <w:rPr>
                <w:noProof/>
              </w:rPr>
            </w:pPr>
            <w:r>
              <w:rPr>
                <w:noProof/>
              </w:rPr>
              <w:t xml:space="preserve">External – </w:t>
            </w:r>
            <w:r w:rsidR="0007632F">
              <w:rPr>
                <w:noProof/>
              </w:rPr>
              <w:t xml:space="preserve">Provision of advice to </w:t>
            </w:r>
            <w:r>
              <w:rPr>
                <w:noProof/>
              </w:rPr>
              <w:t>Headteachers / Principals; Chairs of Boards and Local Governing Commitees</w:t>
            </w:r>
            <w:r w:rsidR="0007632F">
              <w:rPr>
                <w:noProof/>
              </w:rPr>
              <w:t xml:space="preserve">.  Occasional contact with </w:t>
            </w:r>
            <w:r>
              <w:rPr>
                <w:noProof/>
              </w:rPr>
              <w:t>Councillors; stakeholder groups.</w:t>
            </w:r>
            <w:r w:rsidR="00B12C38">
              <w:rPr>
                <w:bCs/>
              </w:rPr>
              <w:t xml:space="preserve">  Regular exchange of information with school leaders, volunteers and members of the public orally, in writing or electronically.  This will often include information of a complex and sensitive nature, where tact and </w:t>
            </w:r>
            <w:r w:rsidR="00B12C38">
              <w:rPr>
                <w:bCs/>
              </w:rPr>
              <w:lastRenderedPageBreak/>
              <w:t>discretion may be required.  This will on occasion be contentious or complex and require tact, persuasion and sensitivity, with</w:t>
            </w:r>
            <w:r w:rsidR="005E3785">
              <w:rPr>
                <w:bCs/>
              </w:rPr>
              <w:t>in the</w:t>
            </w:r>
            <w:r w:rsidR="00B12C38">
              <w:rPr>
                <w:bCs/>
              </w:rPr>
              <w:t xml:space="preserve"> application of operational guidelines.  Outcomes may have material impact on stakeholders including parents and pupils.  </w:t>
            </w:r>
          </w:p>
          <w:p w:rsidR="00B3336B" w:rsidRDefault="00B3336B">
            <w:pPr>
              <w:rPr>
                <w:b/>
                <w:bCs/>
              </w:rPr>
            </w:pPr>
          </w:p>
        </w:tc>
      </w:tr>
      <w:tr w:rsidR="00B3336B">
        <w:trPr>
          <w:cantSplit/>
        </w:trPr>
        <w:tc>
          <w:tcPr>
            <w:tcW w:w="586" w:type="dxa"/>
          </w:tcPr>
          <w:p w:rsidR="00B3336B" w:rsidRDefault="00B3336B">
            <w:pPr>
              <w:rPr>
                <w:b/>
                <w:bCs/>
              </w:rPr>
            </w:pPr>
            <w:r>
              <w:rPr>
                <w:b/>
                <w:bCs/>
              </w:rPr>
              <w:lastRenderedPageBreak/>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B3336B" w:rsidRDefault="00B3336B">
            <w:pPr>
              <w:rPr>
                <w:b/>
                <w:bCs/>
              </w:rPr>
            </w:pPr>
            <w:r w:rsidRPr="000A6C2D">
              <w:rPr>
                <w:b/>
                <w:bCs/>
              </w:rPr>
              <w:t>DECISIONS</w:t>
            </w:r>
            <w:r>
              <w:rPr>
                <w:b/>
                <w:bCs/>
              </w:rPr>
              <w:t xml:space="preserve"> – discretion &amp; consequences</w:t>
            </w:r>
          </w:p>
          <w:p w:rsidR="0007632F" w:rsidRDefault="0007632F" w:rsidP="00B00DA4"/>
          <w:p w:rsidR="0007632F" w:rsidRPr="0007632F" w:rsidRDefault="0007632F" w:rsidP="00B00DA4">
            <w:pPr>
              <w:rPr>
                <w:b/>
              </w:rPr>
            </w:pPr>
            <w:r w:rsidRPr="0007632F">
              <w:rPr>
                <w:b/>
              </w:rPr>
              <w:t>Discretion:</w:t>
            </w:r>
          </w:p>
          <w:p w:rsidR="0007632F" w:rsidRDefault="00B00DA4" w:rsidP="00B00DA4">
            <w:r>
              <w:t>The Governance Support Officer should</w:t>
            </w:r>
            <w:r w:rsidR="0007632F">
              <w:t>, with reference to statutory and internal governance documents,</w:t>
            </w:r>
            <w:r>
              <w:t xml:space="preserve"> advise chairs and members of governing boards in such a way that they are in a position to discharge their duties</w:t>
            </w:r>
            <w:r w:rsidR="005E3785">
              <w:t xml:space="preserve"> in line with the applicable framework</w:t>
            </w:r>
            <w:r>
              <w:t xml:space="preserve">. </w:t>
            </w:r>
            <w:r w:rsidR="0007632F">
              <w:t xml:space="preserve"> Tact and discretion are required when intervening during meetings and knowledge and confidence are required to ensure that this is undertaken appropriately and in a way that supports robust, constructive challenge.</w:t>
            </w:r>
            <w:r w:rsidR="00263A4F">
              <w:t xml:space="preserve">  The role requires use of discretion when working with external partnership to ensure confidential limits are respected.  </w:t>
            </w:r>
          </w:p>
          <w:p w:rsidR="0007632F" w:rsidRDefault="0007632F" w:rsidP="00B00DA4"/>
          <w:p w:rsidR="0007632F" w:rsidRPr="0007632F" w:rsidRDefault="0007632F" w:rsidP="00B00DA4">
            <w:pPr>
              <w:rPr>
                <w:b/>
              </w:rPr>
            </w:pPr>
            <w:r w:rsidRPr="0007632F">
              <w:rPr>
                <w:b/>
              </w:rPr>
              <w:t>Consequences:</w:t>
            </w:r>
          </w:p>
          <w:p w:rsidR="00B00DA4" w:rsidRDefault="00B00DA4" w:rsidP="00B00DA4">
            <w:r>
              <w:t xml:space="preserve">Failure to </w:t>
            </w:r>
            <w:r w:rsidR="0007632F">
              <w:t>give sound advice</w:t>
            </w:r>
            <w:r>
              <w:t xml:space="preserve"> may mean that a governing board acts outside the requirements of the relevant governance structures or legislation</w:t>
            </w:r>
            <w:r w:rsidR="00263A4F">
              <w:t xml:space="preserve"> or fail to comply with their statutory responsibilities</w:t>
            </w:r>
            <w:r>
              <w:t>.</w:t>
            </w:r>
            <w:r w:rsidR="00263A4F">
              <w:t xml:space="preserve">  An awareness or risk is essential. </w:t>
            </w:r>
            <w:r>
              <w:t xml:space="preserve">    </w:t>
            </w:r>
          </w:p>
          <w:p w:rsidR="00B00DA4" w:rsidRDefault="00B00DA4" w:rsidP="00B00DA4"/>
          <w:p w:rsidR="00B3336B" w:rsidRDefault="0007632F" w:rsidP="00E22BD3">
            <w:pPr>
              <w:ind w:firstLine="14"/>
            </w:pPr>
            <w:r w:rsidRPr="00187461">
              <w:t>Th</w:t>
            </w:r>
            <w:r w:rsidR="00263A4F">
              <w:t>e</w:t>
            </w:r>
            <w:r w:rsidRPr="00187461">
              <w:t xml:space="preserve"> </w:t>
            </w:r>
            <w:r w:rsidR="00263A4F">
              <w:t xml:space="preserve">role </w:t>
            </w:r>
            <w:r w:rsidRPr="00187461">
              <w:t xml:space="preserve">is </w:t>
            </w:r>
            <w:r w:rsidR="00263A4F">
              <w:t xml:space="preserve">within </w:t>
            </w:r>
            <w:r w:rsidRPr="00187461">
              <w:t>a traded service which relies on strong customer relationships and high standards of service delivery.</w:t>
            </w:r>
            <w:r>
              <w:t xml:space="preserve">  The professional and technical support provided by the post</w:t>
            </w:r>
            <w:r w:rsidR="00263A4F">
              <w:t xml:space="preserve"> </w:t>
            </w:r>
            <w:r>
              <w:t>holder will enhance the reputation of the service and help ensure sustainability</w:t>
            </w:r>
            <w:r w:rsidR="005E3785">
              <w:t>; failure to do so may have significant implications for the service</w:t>
            </w:r>
            <w:r>
              <w:t>.</w:t>
            </w:r>
            <w:r w:rsidR="00263A4F">
              <w:t xml:space="preserve">  The post holder needs to be able to respond flexibly to the demands associate</w:t>
            </w:r>
            <w:r w:rsidR="0076371F">
              <w:t>d with a range of reputation</w:t>
            </w:r>
            <w:r w:rsidR="00263A4F">
              <w:t xml:space="preserve"> critical and high risk activities which can arise with little, or no, notice, for example, Ofsted inspections of schools, critical incidents in schools etc.</w:t>
            </w:r>
          </w:p>
          <w:p w:rsidR="0007632F" w:rsidRDefault="0007632F" w:rsidP="00E22BD3">
            <w:pPr>
              <w:ind w:firstLine="14"/>
              <w:rPr>
                <w:b/>
                <w:bCs/>
              </w:rPr>
            </w:pPr>
          </w:p>
        </w:tc>
      </w:tr>
      <w:tr w:rsidR="00B3336B">
        <w:trPr>
          <w:cantSplit/>
        </w:trPr>
        <w:tc>
          <w:tcPr>
            <w:tcW w:w="586" w:type="dxa"/>
          </w:tcPr>
          <w:p w:rsidR="00B3336B" w:rsidRDefault="00B3336B">
            <w:pPr>
              <w:rPr>
                <w:b/>
                <w:bCs/>
              </w:rPr>
            </w:pPr>
            <w:r>
              <w:rPr>
                <w:b/>
                <w:bCs/>
              </w:rPr>
              <w:t>7.</w:t>
            </w:r>
          </w:p>
        </w:tc>
        <w:tc>
          <w:tcPr>
            <w:tcW w:w="7942" w:type="dxa"/>
            <w:gridSpan w:val="7"/>
          </w:tcPr>
          <w:p w:rsidR="00B3336B" w:rsidRDefault="00B3336B">
            <w:pPr>
              <w:rPr>
                <w:b/>
                <w:bCs/>
              </w:rPr>
            </w:pPr>
            <w:r w:rsidRPr="000A6C2D">
              <w:rPr>
                <w:b/>
                <w:bCs/>
              </w:rPr>
              <w:t>RESOURCES</w:t>
            </w:r>
            <w:r>
              <w:rPr>
                <w:b/>
                <w:bCs/>
              </w:rPr>
              <w:t xml:space="preserve">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B3336B" w:rsidRDefault="00B3336B" w:rsidP="00E504C0">
            <w:pPr>
              <w:pStyle w:val="Header"/>
              <w:tabs>
                <w:tab w:val="clear" w:pos="4153"/>
                <w:tab w:val="clear" w:pos="8306"/>
                <w:tab w:val="left" w:pos="14"/>
                <w:tab w:val="right" w:pos="6854"/>
              </w:tabs>
            </w:pPr>
            <w:r>
              <w:rPr>
                <w:u w:val="single"/>
              </w:rPr>
              <w:t>Description</w:t>
            </w:r>
            <w:r>
              <w:tab/>
            </w:r>
            <w:r>
              <w:rPr>
                <w:u w:val="single"/>
              </w:rPr>
              <w:t>Value</w:t>
            </w:r>
            <w:r>
              <w:tab/>
            </w:r>
            <w:r>
              <w:tab/>
            </w:r>
            <w:r w:rsidR="00E504C0">
              <w:t>None</w:t>
            </w:r>
            <w:r>
              <w:tab/>
            </w:r>
          </w:p>
          <w:p w:rsidR="00B3336B" w:rsidRDefault="00B3336B">
            <w:pPr>
              <w:ind w:left="1080"/>
            </w:pPr>
          </w:p>
        </w:tc>
      </w:tr>
      <w:tr w:rsidR="00B3336B" w:rsidTr="00F471B7">
        <w:tc>
          <w:tcPr>
            <w:tcW w:w="586" w:type="dxa"/>
          </w:tcPr>
          <w:p w:rsidR="00B3336B" w:rsidRDefault="00B3336B">
            <w:pPr>
              <w:rPr>
                <w:b/>
                <w:bCs/>
              </w:rPr>
            </w:pPr>
            <w:r>
              <w:rPr>
                <w:b/>
                <w:bCs/>
              </w:rPr>
              <w:t>8.</w:t>
            </w:r>
          </w:p>
        </w:tc>
        <w:tc>
          <w:tcPr>
            <w:tcW w:w="7942" w:type="dxa"/>
            <w:gridSpan w:val="7"/>
          </w:tcPr>
          <w:p w:rsidR="00B3336B" w:rsidRDefault="00B3336B">
            <w:pPr>
              <w:rPr>
                <w:b/>
                <w:bCs/>
              </w:rPr>
            </w:pPr>
            <w:r w:rsidRPr="000A6C2D">
              <w:rPr>
                <w:b/>
                <w:bCs/>
              </w:rPr>
              <w:t>WORK ENVIRONMENT</w:t>
            </w:r>
            <w:r>
              <w:rPr>
                <w:b/>
                <w:bCs/>
              </w:rPr>
              <w:t xml:space="preserve"> – work demands, physical demands, working conditions &amp; work context</w:t>
            </w:r>
          </w:p>
          <w:p w:rsidR="00B3336B" w:rsidRDefault="00B3336B">
            <w:pPr>
              <w:rPr>
                <w:b/>
                <w:bCs/>
              </w:rPr>
            </w:pPr>
          </w:p>
          <w:p w:rsidR="00B00DA4" w:rsidRDefault="00B00DA4" w:rsidP="00B00DA4">
            <w:pPr>
              <w:rPr>
                <w:b/>
                <w:noProof/>
              </w:rPr>
            </w:pPr>
            <w:r w:rsidRPr="00681EAA">
              <w:rPr>
                <w:b/>
                <w:noProof/>
              </w:rPr>
              <w:t xml:space="preserve">Work </w:t>
            </w:r>
            <w:r w:rsidRPr="00681EAA">
              <w:rPr>
                <w:noProof/>
              </w:rPr>
              <w:t xml:space="preserve">demands - Travel to settings on a regular basis, across York and outside city boundaries.  Regular evening meetings, often extending beyond core hours.  </w:t>
            </w:r>
            <w:r w:rsidR="00263A4F" w:rsidRPr="00681EAA">
              <w:rPr>
                <w:noProof/>
              </w:rPr>
              <w:t xml:space="preserve">A flexible approach to time management is essential.  </w:t>
            </w:r>
            <w:r w:rsidRPr="00681EAA">
              <w:rPr>
                <w:noProof/>
              </w:rPr>
              <w:t>Tight deadlines requiring highly organised time management.  Attention to detail at</w:t>
            </w:r>
            <w:r w:rsidR="00B777B3" w:rsidRPr="00681EAA">
              <w:rPr>
                <w:noProof/>
              </w:rPr>
              <w:t xml:space="preserve"> all times.  Tact and diplomacy.</w:t>
            </w:r>
            <w:r w:rsidR="00263A4F" w:rsidRPr="00681EAA">
              <w:rPr>
                <w:noProof/>
              </w:rPr>
              <w:t xml:space="preserve"> </w:t>
            </w:r>
            <w:r w:rsidR="00263A4F">
              <w:rPr>
                <w:noProof/>
              </w:rPr>
              <w:t xml:space="preserve"> </w:t>
            </w:r>
            <w:r w:rsidR="00263A4F" w:rsidRPr="00202BB7">
              <w:rPr>
                <w:noProof/>
              </w:rPr>
              <w:t>Subject to supervision, the post holder will undertake a range of regular tasks</w:t>
            </w:r>
            <w:r w:rsidR="005E3785" w:rsidRPr="00202BB7">
              <w:rPr>
                <w:noProof/>
              </w:rPr>
              <w:t xml:space="preserve"> </w:t>
            </w:r>
            <w:r w:rsidR="00263A4F" w:rsidRPr="00202BB7">
              <w:rPr>
                <w:noProof/>
              </w:rPr>
              <w:t>with associated deadlines and subject to interruptions and competing demands.</w:t>
            </w:r>
            <w:r w:rsidR="00263A4F">
              <w:rPr>
                <w:b/>
                <w:noProof/>
              </w:rPr>
              <w:t xml:space="preserve">  </w:t>
            </w:r>
          </w:p>
          <w:p w:rsidR="00202BB7" w:rsidRDefault="00202BB7" w:rsidP="00B00DA4">
            <w:pPr>
              <w:rPr>
                <w:noProof/>
              </w:rPr>
            </w:pPr>
          </w:p>
          <w:p w:rsidR="00B00DA4" w:rsidRDefault="00B00DA4" w:rsidP="00B00DA4">
            <w:pPr>
              <w:rPr>
                <w:noProof/>
              </w:rPr>
            </w:pPr>
            <w:r w:rsidRPr="007461D3">
              <w:rPr>
                <w:b/>
                <w:noProof/>
              </w:rPr>
              <w:lastRenderedPageBreak/>
              <w:t>Physical demands</w:t>
            </w:r>
            <w:r>
              <w:rPr>
                <w:noProof/>
              </w:rPr>
              <w:t xml:space="preserve"> -  Long periods using display screen equipment.  </w:t>
            </w:r>
          </w:p>
          <w:p w:rsidR="00B00DA4" w:rsidRDefault="00B00DA4" w:rsidP="00B00DA4">
            <w:pPr>
              <w:rPr>
                <w:noProof/>
              </w:rPr>
            </w:pPr>
          </w:p>
          <w:p w:rsidR="00B00DA4" w:rsidRDefault="00B00DA4" w:rsidP="00B00DA4">
            <w:pPr>
              <w:rPr>
                <w:noProof/>
              </w:rPr>
            </w:pPr>
            <w:r w:rsidRPr="007461D3">
              <w:rPr>
                <w:b/>
                <w:noProof/>
              </w:rPr>
              <w:t>Working conditions</w:t>
            </w:r>
            <w:r w:rsidR="00202BB7">
              <w:rPr>
                <w:noProof/>
              </w:rPr>
              <w:t xml:space="preserve"> – No issues.</w:t>
            </w:r>
          </w:p>
          <w:p w:rsidR="00B00DA4" w:rsidRDefault="00B00DA4" w:rsidP="00B00DA4">
            <w:pPr>
              <w:rPr>
                <w:noProof/>
              </w:rPr>
            </w:pPr>
          </w:p>
          <w:p w:rsidR="00B00DA4" w:rsidRDefault="00B00DA4" w:rsidP="00B00DA4">
            <w:pPr>
              <w:rPr>
                <w:noProof/>
              </w:rPr>
            </w:pPr>
            <w:r w:rsidRPr="007461D3">
              <w:rPr>
                <w:b/>
                <w:noProof/>
              </w:rPr>
              <w:t>Work context</w:t>
            </w:r>
            <w:r>
              <w:rPr>
                <w:noProof/>
              </w:rPr>
              <w:t xml:space="preserve"> – No issues. </w:t>
            </w:r>
          </w:p>
          <w:p w:rsidR="00FF5342" w:rsidRDefault="00FF5342" w:rsidP="00DE21C8">
            <w:pPr>
              <w:pStyle w:val="Heading1"/>
            </w:pPr>
          </w:p>
        </w:tc>
      </w:tr>
      <w:tr w:rsidR="00B3336B" w:rsidTr="00F73B35">
        <w:tc>
          <w:tcPr>
            <w:tcW w:w="586" w:type="dxa"/>
          </w:tcPr>
          <w:p w:rsidR="00B3336B" w:rsidRDefault="00B3336B">
            <w:pPr>
              <w:rPr>
                <w:b/>
                <w:bCs/>
              </w:rPr>
            </w:pPr>
            <w:r>
              <w:rPr>
                <w:b/>
                <w:bCs/>
              </w:rPr>
              <w:lastRenderedPageBreak/>
              <w:t>9.</w:t>
            </w:r>
          </w:p>
          <w:p w:rsidR="00B3336B" w:rsidRDefault="00B3336B">
            <w:pPr>
              <w:rPr>
                <w:b/>
                <w:bCs/>
              </w:rPr>
            </w:pPr>
          </w:p>
        </w:tc>
        <w:tc>
          <w:tcPr>
            <w:tcW w:w="7942" w:type="dxa"/>
            <w:gridSpan w:val="7"/>
          </w:tcPr>
          <w:p w:rsidR="00B3336B" w:rsidRDefault="00B3336B">
            <w:pPr>
              <w:rPr>
                <w:b/>
                <w:bCs/>
              </w:rPr>
            </w:pPr>
            <w:r>
              <w:rPr>
                <w:b/>
                <w:bCs/>
              </w:rPr>
              <w:t>KNOWLEDGE &amp; SKILLS</w:t>
            </w:r>
          </w:p>
          <w:p w:rsidR="00046636" w:rsidRDefault="00046636">
            <w:pPr>
              <w:rPr>
                <w:b/>
                <w:bCs/>
              </w:rPr>
            </w:pPr>
          </w:p>
          <w:p w:rsidR="00046636" w:rsidRDefault="00046636">
            <w:pPr>
              <w:rPr>
                <w:b/>
                <w:bCs/>
              </w:rPr>
            </w:pPr>
            <w:r>
              <w:rPr>
                <w:b/>
                <w:bCs/>
              </w:rPr>
              <w:t>Knowledge and understanding of:</w:t>
            </w:r>
          </w:p>
          <w:p w:rsidR="00263A4F" w:rsidRDefault="00263A4F" w:rsidP="00B00DA4">
            <w:pPr>
              <w:numPr>
                <w:ilvl w:val="0"/>
                <w:numId w:val="11"/>
              </w:numPr>
              <w:rPr>
                <w:bCs/>
              </w:rPr>
            </w:pPr>
            <w:r>
              <w:rPr>
                <w:bCs/>
              </w:rPr>
              <w:t>Key themes of national education policy and the local education context</w:t>
            </w:r>
          </w:p>
          <w:p w:rsidR="00B00DA4" w:rsidRPr="00B642C2" w:rsidRDefault="00B00DA4" w:rsidP="00B00DA4">
            <w:pPr>
              <w:numPr>
                <w:ilvl w:val="0"/>
                <w:numId w:val="11"/>
              </w:numPr>
              <w:rPr>
                <w:bCs/>
              </w:rPr>
            </w:pPr>
            <w:r w:rsidRPr="00B642C2">
              <w:rPr>
                <w:bCs/>
              </w:rPr>
              <w:t xml:space="preserve">Different governance structures including good practice </w:t>
            </w:r>
          </w:p>
          <w:p w:rsidR="00B00DA4" w:rsidRPr="00B642C2" w:rsidRDefault="00B00DA4" w:rsidP="00B00DA4">
            <w:pPr>
              <w:numPr>
                <w:ilvl w:val="0"/>
                <w:numId w:val="11"/>
              </w:numPr>
              <w:rPr>
                <w:bCs/>
              </w:rPr>
            </w:pPr>
            <w:r w:rsidRPr="00B642C2">
              <w:rPr>
                <w:bCs/>
              </w:rPr>
              <w:t>Conflicts of interest</w:t>
            </w:r>
            <w:r w:rsidR="00263A4F">
              <w:rPr>
                <w:bCs/>
              </w:rPr>
              <w:t xml:space="preserve"> and ethical behaviours</w:t>
            </w:r>
          </w:p>
          <w:p w:rsidR="00B00DA4" w:rsidRPr="00B642C2" w:rsidRDefault="00B00DA4" w:rsidP="00B00DA4">
            <w:pPr>
              <w:numPr>
                <w:ilvl w:val="0"/>
                <w:numId w:val="11"/>
              </w:numPr>
              <w:rPr>
                <w:bCs/>
              </w:rPr>
            </w:pPr>
            <w:r w:rsidRPr="00B642C2">
              <w:rPr>
                <w:bCs/>
              </w:rPr>
              <w:t xml:space="preserve">The role of policies and procedures </w:t>
            </w:r>
          </w:p>
          <w:p w:rsidR="00B00DA4" w:rsidRPr="00681EAA" w:rsidRDefault="00B00DA4" w:rsidP="00B00DA4">
            <w:pPr>
              <w:numPr>
                <w:ilvl w:val="0"/>
                <w:numId w:val="11"/>
              </w:numPr>
              <w:rPr>
                <w:noProof/>
              </w:rPr>
            </w:pPr>
            <w:r w:rsidRPr="00B642C2">
              <w:rPr>
                <w:bCs/>
              </w:rPr>
              <w:t>Legal duties relating to data protection</w:t>
            </w:r>
          </w:p>
          <w:p w:rsidR="00263A4F" w:rsidRPr="00681EAA" w:rsidRDefault="00263A4F" w:rsidP="00B00DA4">
            <w:pPr>
              <w:numPr>
                <w:ilvl w:val="0"/>
                <w:numId w:val="11"/>
              </w:numPr>
              <w:rPr>
                <w:noProof/>
              </w:rPr>
            </w:pPr>
            <w:r>
              <w:rPr>
                <w:bCs/>
              </w:rPr>
              <w:t>Risk and the role of risk registers</w:t>
            </w:r>
          </w:p>
          <w:p w:rsidR="00263A4F" w:rsidRDefault="00263A4F" w:rsidP="00B00DA4">
            <w:pPr>
              <w:numPr>
                <w:ilvl w:val="0"/>
                <w:numId w:val="11"/>
              </w:numPr>
              <w:rPr>
                <w:noProof/>
              </w:rPr>
            </w:pPr>
            <w:r>
              <w:rPr>
                <w:bCs/>
              </w:rPr>
              <w:t>The importance of robust, constructive challenge and accountability to stakeholders</w:t>
            </w:r>
          </w:p>
          <w:p w:rsidR="00B3336B" w:rsidRDefault="00B3336B">
            <w:pPr>
              <w:rPr>
                <w:b/>
                <w:bCs/>
              </w:rPr>
            </w:pPr>
          </w:p>
          <w:p w:rsidR="00B3336B" w:rsidRDefault="00895C56">
            <w:pPr>
              <w:rPr>
                <w:b/>
                <w:bCs/>
              </w:rPr>
            </w:pPr>
            <w:r>
              <w:rPr>
                <w:b/>
                <w:bCs/>
              </w:rPr>
              <w:t>Demonstrates</w:t>
            </w:r>
            <w:r w:rsidR="00046636">
              <w:rPr>
                <w:b/>
                <w:bCs/>
              </w:rPr>
              <w:t xml:space="preserve"> skills and effective behaviours:</w:t>
            </w:r>
          </w:p>
          <w:p w:rsidR="00263A4F" w:rsidRDefault="00263A4F" w:rsidP="00B00DA4">
            <w:pPr>
              <w:numPr>
                <w:ilvl w:val="0"/>
                <w:numId w:val="12"/>
              </w:numPr>
              <w:rPr>
                <w:bCs/>
              </w:rPr>
            </w:pPr>
            <w:r>
              <w:rPr>
                <w:bCs/>
              </w:rPr>
              <w:t>Excellent interpersonal skills</w:t>
            </w:r>
          </w:p>
          <w:p w:rsidR="00B00DA4" w:rsidRDefault="00B00DA4" w:rsidP="00B00DA4">
            <w:pPr>
              <w:numPr>
                <w:ilvl w:val="0"/>
                <w:numId w:val="12"/>
              </w:numPr>
              <w:rPr>
                <w:bCs/>
              </w:rPr>
            </w:pPr>
            <w:r>
              <w:rPr>
                <w:bCs/>
              </w:rPr>
              <w:t>High levels of literacy and numeracy</w:t>
            </w:r>
          </w:p>
          <w:p w:rsidR="00B00DA4" w:rsidRPr="00B642C2" w:rsidRDefault="00B00DA4" w:rsidP="00B00DA4">
            <w:pPr>
              <w:numPr>
                <w:ilvl w:val="0"/>
                <w:numId w:val="12"/>
              </w:numPr>
              <w:rPr>
                <w:bCs/>
              </w:rPr>
            </w:pPr>
            <w:r w:rsidRPr="00B642C2">
              <w:rPr>
                <w:bCs/>
              </w:rPr>
              <w:t>Ability to advise the board before, during and after a meeting</w:t>
            </w:r>
          </w:p>
          <w:p w:rsidR="00B00DA4" w:rsidRPr="00B642C2" w:rsidRDefault="00B00DA4" w:rsidP="00B00DA4">
            <w:pPr>
              <w:numPr>
                <w:ilvl w:val="0"/>
                <w:numId w:val="12"/>
              </w:numPr>
              <w:rPr>
                <w:bCs/>
              </w:rPr>
            </w:pPr>
            <w:r w:rsidRPr="00B642C2">
              <w:rPr>
                <w:bCs/>
              </w:rPr>
              <w:t>Ability to support effective governance through the efficient administration of meetings</w:t>
            </w:r>
          </w:p>
          <w:p w:rsidR="00B00DA4" w:rsidRPr="00B642C2" w:rsidRDefault="00B00DA4" w:rsidP="00B00DA4">
            <w:pPr>
              <w:numPr>
                <w:ilvl w:val="0"/>
                <w:numId w:val="12"/>
              </w:numPr>
              <w:rPr>
                <w:bCs/>
              </w:rPr>
            </w:pPr>
            <w:r w:rsidRPr="00B642C2">
              <w:rPr>
                <w:bCs/>
              </w:rPr>
              <w:t xml:space="preserve">Strong communication skills in provision of </w:t>
            </w:r>
            <w:r w:rsidR="00263A4F">
              <w:rPr>
                <w:bCs/>
              </w:rPr>
              <w:t xml:space="preserve">professional </w:t>
            </w:r>
            <w:r w:rsidRPr="00B642C2">
              <w:rPr>
                <w:bCs/>
              </w:rPr>
              <w:t>advice and guidance</w:t>
            </w:r>
            <w:r w:rsidR="00263A4F">
              <w:rPr>
                <w:bCs/>
              </w:rPr>
              <w:t xml:space="preserve"> of a sometimes complex and sensitive nature</w:t>
            </w:r>
          </w:p>
          <w:p w:rsidR="00B00DA4" w:rsidRPr="00B642C2" w:rsidRDefault="00B00DA4" w:rsidP="00B00DA4">
            <w:pPr>
              <w:numPr>
                <w:ilvl w:val="0"/>
                <w:numId w:val="12"/>
              </w:numPr>
              <w:rPr>
                <w:bCs/>
              </w:rPr>
            </w:pPr>
            <w:r w:rsidRPr="00B642C2">
              <w:rPr>
                <w:bCs/>
              </w:rPr>
              <w:t>Ability to capture and record discussion points, decisions and action points from board meetings</w:t>
            </w:r>
          </w:p>
          <w:p w:rsidR="00B00DA4" w:rsidRPr="00B642C2" w:rsidRDefault="00B00DA4" w:rsidP="00B00DA4">
            <w:pPr>
              <w:numPr>
                <w:ilvl w:val="0"/>
                <w:numId w:val="12"/>
              </w:numPr>
              <w:rPr>
                <w:bCs/>
              </w:rPr>
            </w:pPr>
            <w:r w:rsidRPr="00B642C2">
              <w:rPr>
                <w:bCs/>
              </w:rPr>
              <w:t>Ability to effectively manage documentation and records in accordance with legal duties</w:t>
            </w:r>
          </w:p>
          <w:p w:rsidR="00B00DA4" w:rsidRDefault="00B00DA4" w:rsidP="00B00DA4">
            <w:pPr>
              <w:numPr>
                <w:ilvl w:val="0"/>
                <w:numId w:val="12"/>
              </w:numPr>
              <w:rPr>
                <w:noProof/>
              </w:rPr>
            </w:pPr>
            <w:r w:rsidRPr="00B642C2">
              <w:rPr>
                <w:bCs/>
              </w:rPr>
              <w:t>Ability to work effectively with the chair and senior leaders</w:t>
            </w:r>
            <w:r>
              <w:rPr>
                <w:noProof/>
              </w:rPr>
              <w:t xml:space="preserve"> </w:t>
            </w:r>
          </w:p>
          <w:p w:rsidR="00B00DA4" w:rsidRPr="00747385" w:rsidRDefault="00263A4F" w:rsidP="00B00DA4">
            <w:pPr>
              <w:numPr>
                <w:ilvl w:val="0"/>
                <w:numId w:val="15"/>
              </w:numPr>
              <w:rPr>
                <w:noProof/>
              </w:rPr>
            </w:pPr>
            <w:r w:rsidRPr="00B642C2">
              <w:rPr>
                <w:bCs/>
              </w:rPr>
              <w:t xml:space="preserve">Ability to </w:t>
            </w:r>
            <w:r w:rsidR="009A2711">
              <w:rPr>
                <w:bCs/>
              </w:rPr>
              <w:t xml:space="preserve">analyse </w:t>
            </w:r>
            <w:r w:rsidRPr="00B642C2">
              <w:rPr>
                <w:bCs/>
              </w:rPr>
              <w:t>complex issues</w:t>
            </w:r>
            <w:r w:rsidR="009A2711">
              <w:rPr>
                <w:bCs/>
              </w:rPr>
              <w:t xml:space="preserve">, </w:t>
            </w:r>
            <w:r w:rsidRPr="00B642C2">
              <w:rPr>
                <w:bCs/>
              </w:rPr>
              <w:t>un</w:t>
            </w:r>
            <w:r>
              <w:rPr>
                <w:bCs/>
              </w:rPr>
              <w:t>derstand their potential impact</w:t>
            </w:r>
            <w:r w:rsidR="009A2711">
              <w:rPr>
                <w:bCs/>
              </w:rPr>
              <w:t xml:space="preserve"> and identify guidance where appropriate </w:t>
            </w:r>
            <w:r w:rsidR="00B00DA4">
              <w:rPr>
                <w:noProof/>
              </w:rPr>
              <w:t>Ability to work effectively within a team</w:t>
            </w:r>
          </w:p>
          <w:p w:rsidR="00B00DA4" w:rsidRPr="00B642C2" w:rsidRDefault="00B00DA4" w:rsidP="00B00DA4">
            <w:pPr>
              <w:numPr>
                <w:ilvl w:val="0"/>
                <w:numId w:val="12"/>
              </w:numPr>
              <w:rPr>
                <w:bCs/>
              </w:rPr>
            </w:pPr>
            <w:r w:rsidRPr="00B642C2">
              <w:rPr>
                <w:bCs/>
              </w:rPr>
              <w:t>Time management skills</w:t>
            </w:r>
          </w:p>
          <w:p w:rsidR="00B00DA4" w:rsidRPr="00B642C2" w:rsidRDefault="00B00DA4" w:rsidP="00B00DA4">
            <w:pPr>
              <w:numPr>
                <w:ilvl w:val="0"/>
                <w:numId w:val="12"/>
              </w:numPr>
              <w:rPr>
                <w:bCs/>
              </w:rPr>
            </w:pPr>
            <w:r w:rsidRPr="00B642C2">
              <w:rPr>
                <w:bCs/>
              </w:rPr>
              <w:t>Ability to use technology effectively</w:t>
            </w:r>
          </w:p>
          <w:p w:rsidR="00B00DA4" w:rsidRPr="00B642C2" w:rsidRDefault="00B00DA4" w:rsidP="00B00DA4">
            <w:pPr>
              <w:numPr>
                <w:ilvl w:val="0"/>
                <w:numId w:val="12"/>
              </w:numPr>
              <w:rPr>
                <w:bCs/>
              </w:rPr>
            </w:pPr>
            <w:r w:rsidRPr="00B642C2">
              <w:rPr>
                <w:bCs/>
              </w:rPr>
              <w:t>An understanding of confidentiality</w:t>
            </w:r>
          </w:p>
          <w:p w:rsidR="00B00DA4" w:rsidRPr="00B642C2" w:rsidRDefault="00B00DA4" w:rsidP="00B00DA4">
            <w:pPr>
              <w:numPr>
                <w:ilvl w:val="0"/>
                <w:numId w:val="12"/>
              </w:numPr>
              <w:rPr>
                <w:bCs/>
              </w:rPr>
            </w:pPr>
            <w:r w:rsidRPr="00B642C2">
              <w:rPr>
                <w:bCs/>
              </w:rPr>
              <w:t xml:space="preserve">A commitment to developing good practice </w:t>
            </w:r>
          </w:p>
          <w:p w:rsidR="00B00DA4" w:rsidRPr="00B642C2" w:rsidRDefault="00B00DA4" w:rsidP="00B00DA4">
            <w:pPr>
              <w:numPr>
                <w:ilvl w:val="0"/>
                <w:numId w:val="12"/>
              </w:numPr>
              <w:rPr>
                <w:bCs/>
              </w:rPr>
            </w:pPr>
            <w:r w:rsidRPr="00B642C2">
              <w:rPr>
                <w:bCs/>
              </w:rPr>
              <w:t>Self-awareness and a willingness to seek advice when necessary</w:t>
            </w:r>
          </w:p>
          <w:p w:rsidR="00B00DA4" w:rsidRPr="00B642C2" w:rsidRDefault="00B00DA4" w:rsidP="00B00DA4">
            <w:pPr>
              <w:numPr>
                <w:ilvl w:val="0"/>
                <w:numId w:val="12"/>
              </w:numPr>
              <w:rPr>
                <w:bCs/>
              </w:rPr>
            </w:pPr>
            <w:r w:rsidRPr="00B642C2">
              <w:rPr>
                <w:bCs/>
              </w:rPr>
              <w:t>A commitment to the Nolan Principals of Public Life</w:t>
            </w:r>
          </w:p>
          <w:p w:rsidR="00B00DA4" w:rsidRPr="00B642C2" w:rsidRDefault="00B00DA4" w:rsidP="00B00DA4">
            <w:pPr>
              <w:numPr>
                <w:ilvl w:val="0"/>
                <w:numId w:val="12"/>
              </w:numPr>
              <w:rPr>
                <w:bCs/>
              </w:rPr>
            </w:pPr>
            <w:r w:rsidRPr="00B642C2">
              <w:rPr>
                <w:bCs/>
              </w:rPr>
              <w:t>A commitment to continuing professional development</w:t>
            </w:r>
          </w:p>
          <w:p w:rsidR="00B00DA4" w:rsidRDefault="00B00DA4" w:rsidP="00B00DA4">
            <w:pPr>
              <w:numPr>
                <w:ilvl w:val="0"/>
                <w:numId w:val="12"/>
              </w:numPr>
              <w:rPr>
                <w:noProof/>
              </w:rPr>
            </w:pPr>
            <w:r>
              <w:rPr>
                <w:noProof/>
              </w:rPr>
              <w:t>Flexibility to attend evening meetings</w:t>
            </w:r>
          </w:p>
          <w:p w:rsidR="00456B17" w:rsidRDefault="00456B17" w:rsidP="00456B17">
            <w:pPr>
              <w:rPr>
                <w:del w:id="3" w:author="Michel, Liam" w:date="2020-03-05T14:46:00Z"/>
                <w:noProof/>
              </w:rPr>
            </w:pPr>
          </w:p>
          <w:p w:rsidR="00202BB7" w:rsidRDefault="00202BB7" w:rsidP="00202BB7">
            <w:pPr>
              <w:pStyle w:val="BodyText2"/>
              <w:tabs>
                <w:tab w:val="clear" w:pos="1560"/>
              </w:tabs>
              <w:spacing w:before="60" w:after="60"/>
              <w:ind w:left="0" w:firstLine="0"/>
              <w:rPr>
                <w:rFonts w:ascii="Arial" w:hAnsi="Arial" w:cs="Arial"/>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w:t>
            </w:r>
            <w:r>
              <w:rPr>
                <w:rFonts w:ascii="Arial" w:hAnsi="Arial" w:cs="Arial"/>
                <w:color w:val="000000"/>
              </w:rPr>
              <w:lastRenderedPageBreak/>
              <w:t xml:space="preserve">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202BB7" w:rsidRDefault="00202BB7" w:rsidP="00202BB7">
            <w:pPr>
              <w:pStyle w:val="BodyText2"/>
              <w:tabs>
                <w:tab w:val="clear" w:pos="1560"/>
              </w:tabs>
              <w:spacing w:before="60" w:after="60"/>
              <w:ind w:left="0" w:firstLine="0"/>
              <w:rPr>
                <w:rFonts w:ascii="Arial" w:hAnsi="Arial" w:cs="Arial"/>
              </w:rPr>
            </w:pPr>
          </w:p>
          <w:p w:rsidR="00202BB7" w:rsidRDefault="00202BB7" w:rsidP="00202BB7">
            <w:pPr>
              <w:pStyle w:val="BodyText2"/>
              <w:tabs>
                <w:tab w:val="clear" w:pos="1560"/>
              </w:tabs>
              <w:spacing w:before="60" w:after="60"/>
              <w:ind w:left="0" w:firstLine="0"/>
              <w:rPr>
                <w:rFonts w:ascii="Arial" w:hAnsi="Arial" w:cs="Arial"/>
              </w:rPr>
            </w:pPr>
            <w:r w:rsidRPr="006B4E55">
              <w:rPr>
                <w:rFonts w:ascii="Arial" w:hAnsi="Arial" w:cs="Arial"/>
              </w:rPr>
              <w:t>This post requires the post holder to undertake an enhanced – child workforce (with barred list check) criminal record check via the Disclosure and Barring Service.</w:t>
            </w:r>
          </w:p>
          <w:p w:rsidR="00B3336B" w:rsidRDefault="00B3336B">
            <w:pPr>
              <w:ind w:left="1080"/>
            </w:pPr>
          </w:p>
        </w:tc>
      </w:tr>
      <w:tr w:rsidR="00B3336B">
        <w:trPr>
          <w:cantSplit/>
        </w:trPr>
        <w:tc>
          <w:tcPr>
            <w:tcW w:w="586" w:type="dxa"/>
          </w:tcPr>
          <w:p w:rsidR="00B3336B" w:rsidRDefault="00B3336B">
            <w:pPr>
              <w:rPr>
                <w:b/>
                <w:bCs/>
              </w:rPr>
            </w:pPr>
            <w:r>
              <w:rPr>
                <w:b/>
                <w:bCs/>
              </w:rPr>
              <w:lastRenderedPageBreak/>
              <w:t>10.</w:t>
            </w:r>
          </w:p>
        </w:tc>
        <w:tc>
          <w:tcPr>
            <w:tcW w:w="7942" w:type="dxa"/>
            <w:gridSpan w:val="7"/>
          </w:tcPr>
          <w:p w:rsidR="00B3336B" w:rsidRDefault="00B3336B">
            <w:pPr>
              <w:rPr>
                <w:b/>
                <w:bCs/>
              </w:rPr>
            </w:pPr>
            <w:r>
              <w:rPr>
                <w:b/>
                <w:bCs/>
              </w:rPr>
              <w:t>Position of Job in Organisation Structure</w:t>
            </w:r>
          </w:p>
          <w:p w:rsidR="00B3336B" w:rsidRDefault="00F471B7">
            <w:pPr>
              <w:rPr>
                <w:b/>
                <w:bCs/>
              </w:rPr>
            </w:pPr>
            <w:r>
              <w:rPr>
                <w:b/>
                <w:bCs/>
                <w:noProof/>
                <w:sz w:val="20"/>
                <w:lang w:eastAsia="en-GB"/>
              </w:rPr>
              <mc:AlternateContent>
                <mc:Choice Requires="wps">
                  <w:drawing>
                    <wp:anchor distT="0" distB="0" distL="114300" distR="114300" simplePos="0" relativeHeight="251653632" behindDoc="0" locked="0" layoutInCell="1" allowOverlap="1" wp14:editId="5362E0E0">
                      <wp:simplePos x="0" y="0"/>
                      <wp:positionH relativeFrom="column">
                        <wp:posOffset>1075690</wp:posOffset>
                      </wp:positionH>
                      <wp:positionV relativeFrom="paragraph">
                        <wp:posOffset>161925</wp:posOffset>
                      </wp:positionV>
                      <wp:extent cx="2209800" cy="469900"/>
                      <wp:effectExtent l="6985" t="8255" r="12065" b="762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69900"/>
                              </a:xfrm>
                              <a:prstGeom prst="rect">
                                <a:avLst/>
                              </a:prstGeom>
                              <a:solidFill>
                                <a:srgbClr val="FFFFFF"/>
                              </a:solidFill>
                              <a:ln w="9525">
                                <a:solidFill>
                                  <a:srgbClr val="000000"/>
                                </a:solidFill>
                                <a:miter lim="800000"/>
                                <a:headEnd/>
                                <a:tailEnd/>
                              </a:ln>
                            </wps:spPr>
                            <wps:txbx>
                              <w:txbxContent>
                                <w:p w:rsidR="00F8470D" w:rsidRDefault="00F8470D">
                                  <w:pPr>
                                    <w:rPr>
                                      <w:sz w:val="16"/>
                                    </w:rPr>
                                  </w:pPr>
                                  <w:r>
                                    <w:rPr>
                                      <w:sz w:val="16"/>
                                    </w:rPr>
                                    <w:t xml:space="preserve">Job reports to: </w:t>
                                  </w:r>
                                </w:p>
                                <w:p w:rsidR="00F8470D" w:rsidRDefault="00F8470D">
                                  <w:pPr>
                                    <w:rPr>
                                      <w:sz w:val="16"/>
                                    </w:rPr>
                                  </w:pPr>
                                  <w:r w:rsidRPr="008366AF">
                                    <w:rPr>
                                      <w:sz w:val="16"/>
                                    </w:rPr>
                                    <w:t>Head of Governor Services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12.75pt;width:174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">
                      <v:textbox>
                        <w:txbxContent>
                          <w:p w:rsidR="00F8470D" w:rsidRDefault="00F8470D">
                            <w:pPr>
                              <w:rPr>
                                <w:sz w:val="16"/>
                              </w:rPr>
                            </w:pPr>
                            <w:r>
                              <w:rPr>
                                <w:sz w:val="16"/>
                              </w:rPr>
                              <w:t xml:space="preserve">Job reports to: </w:t>
                            </w:r>
                          </w:p>
                          <w:p w:rsidR="00F8470D" w:rsidRDefault="00F8470D">
                            <w:pPr>
                              <w:rPr>
                                <w:sz w:val="16"/>
                              </w:rPr>
                            </w:pPr>
                            <w:r w:rsidRPr="008366AF">
                              <w:rPr>
                                <w:sz w:val="16"/>
                              </w:rPr>
                              <w:t>Head of Governor Services (Education)</w:t>
                            </w:r>
                          </w:p>
                        </w:txbxContent>
                      </v:textbox>
                    </v:rect>
                  </w:pict>
                </mc:Fallback>
              </mc:AlternateContent>
            </w:r>
          </w:p>
          <w:p w:rsidR="00B3336B" w:rsidRDefault="00B3336B">
            <w:pPr>
              <w:rPr>
                <w:b/>
                <w:bCs/>
              </w:rPr>
            </w:pPr>
          </w:p>
          <w:p w:rsidR="00B3336B" w:rsidRDefault="00B3336B">
            <w:pPr>
              <w:rPr>
                <w:b/>
                <w:bCs/>
              </w:rPr>
            </w:pPr>
          </w:p>
          <w:p w:rsidR="00B3336B" w:rsidRDefault="00F471B7">
            <w:pPr>
              <w:rPr>
                <w:b/>
                <w:bCs/>
              </w:rPr>
            </w:pPr>
            <w:r>
              <w:rPr>
                <w:b/>
                <w:bCs/>
                <w:noProof/>
                <w:lang w:eastAsia="en-GB"/>
              </w:rPr>
              <mc:AlternateContent>
                <mc:Choice Requires="wps">
                  <w:drawing>
                    <wp:anchor distT="0" distB="0" distL="114300" distR="114300" simplePos="0" relativeHeight="251662848" behindDoc="0" locked="0" layoutInCell="1" allowOverlap="1" wp14:editId="52782B25">
                      <wp:simplePos x="0" y="0"/>
                      <wp:positionH relativeFrom="column">
                        <wp:posOffset>2028190</wp:posOffset>
                      </wp:positionH>
                      <wp:positionV relativeFrom="paragraph">
                        <wp:posOffset>170180</wp:posOffset>
                      </wp:positionV>
                      <wp:extent cx="0" cy="786765"/>
                      <wp:effectExtent l="6985" t="8890" r="12065" b="1397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A43B" id="Line 4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3.4pt" to="159.7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14:editId="14A90B65">
                      <wp:simplePos x="0" y="0"/>
                      <wp:positionH relativeFrom="column">
                        <wp:posOffset>2028190</wp:posOffset>
                      </wp:positionH>
                      <wp:positionV relativeFrom="paragraph">
                        <wp:posOffset>106045</wp:posOffset>
                      </wp:positionV>
                      <wp:extent cx="0" cy="114300"/>
                      <wp:effectExtent l="6985" t="11430" r="12065" b="762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A338"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8.35pt" to="159.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MK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"/>
                  </w:pict>
                </mc:Fallback>
              </mc:AlternateContent>
            </w:r>
          </w:p>
          <w:p w:rsidR="00B3336B" w:rsidRDefault="00F471B7">
            <w:pPr>
              <w:rPr>
                <w:b/>
                <w:bCs/>
              </w:rPr>
            </w:pPr>
            <w:r>
              <w:rPr>
                <w:b/>
                <w:bCs/>
                <w:noProof/>
                <w:sz w:val="20"/>
                <w:lang w:eastAsia="en-GB"/>
              </w:rPr>
              <mc:AlternateContent>
                <mc:Choice Requires="wps">
                  <w:drawing>
                    <wp:anchor distT="0" distB="0" distL="114300" distR="114300" simplePos="0" relativeHeight="251660800" behindDoc="0" locked="0" layoutInCell="1" allowOverlap="1" wp14:editId="1DCB1611">
                      <wp:simplePos x="0" y="0"/>
                      <wp:positionH relativeFrom="column">
                        <wp:posOffset>3133090</wp:posOffset>
                      </wp:positionH>
                      <wp:positionV relativeFrom="paragraph">
                        <wp:posOffset>70485</wp:posOffset>
                      </wp:positionV>
                      <wp:extent cx="0" cy="127000"/>
                      <wp:effectExtent l="6985" t="8255" r="12065" b="762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6ADF" id="Line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5.55pt" to="24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qv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14:editId="5CCA9C43">
                      <wp:simplePos x="0" y="0"/>
                      <wp:positionH relativeFrom="column">
                        <wp:posOffset>770890</wp:posOffset>
                      </wp:positionH>
                      <wp:positionV relativeFrom="paragraph">
                        <wp:posOffset>57785</wp:posOffset>
                      </wp:positionV>
                      <wp:extent cx="2362200" cy="0"/>
                      <wp:effectExtent l="6985" t="5080" r="12065" b="1397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72BB"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4.55pt" to="24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Z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14:editId="1B6D28D1">
                      <wp:simplePos x="0" y="0"/>
                      <wp:positionH relativeFrom="column">
                        <wp:posOffset>770890</wp:posOffset>
                      </wp:positionH>
                      <wp:positionV relativeFrom="paragraph">
                        <wp:posOffset>70485</wp:posOffset>
                      </wp:positionV>
                      <wp:extent cx="0" cy="114300"/>
                      <wp:effectExtent l="6985" t="8255" r="12065" b="1079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F58D"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55pt" to="60.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EA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"/>
                  </w:pict>
                </mc:Fallback>
              </mc:AlternateContent>
            </w:r>
          </w:p>
          <w:p w:rsidR="00B3336B" w:rsidRDefault="00F471B7">
            <w:pPr>
              <w:rPr>
                <w:b/>
                <w:bCs/>
              </w:rPr>
            </w:pPr>
            <w:r>
              <w:rPr>
                <w:b/>
                <w:bCs/>
                <w:noProof/>
                <w:sz w:val="20"/>
                <w:lang w:eastAsia="en-GB"/>
              </w:rPr>
              <mc:AlternateContent>
                <mc:Choice Requires="wps">
                  <w:drawing>
                    <wp:anchor distT="0" distB="0" distL="114300" distR="114300" simplePos="0" relativeHeight="251655680" behindDoc="0" locked="0" layoutInCell="1" allowOverlap="1" wp14:editId="0DBA0FFC">
                      <wp:simplePos x="0" y="0"/>
                      <wp:positionH relativeFrom="column">
                        <wp:posOffset>2439670</wp:posOffset>
                      </wp:positionH>
                      <wp:positionV relativeFrom="paragraph">
                        <wp:posOffset>24130</wp:posOffset>
                      </wp:positionV>
                      <wp:extent cx="2255520" cy="552450"/>
                      <wp:effectExtent l="8890" t="13335" r="12065" b="571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552450"/>
                              </a:xfrm>
                              <a:prstGeom prst="rect">
                                <a:avLst/>
                              </a:prstGeom>
                              <a:solidFill>
                                <a:srgbClr val="FFFFFF"/>
                              </a:solidFill>
                              <a:ln w="9525">
                                <a:solidFill>
                                  <a:srgbClr val="000000"/>
                                </a:solidFill>
                                <a:miter lim="800000"/>
                                <a:headEnd/>
                                <a:tailEnd/>
                              </a:ln>
                            </wps:spPr>
                            <wps:txbx>
                              <w:txbxContent>
                                <w:p w:rsidR="00F8470D" w:rsidRDefault="00F8470D">
                                  <w:pPr>
                                    <w:rPr>
                                      <w:sz w:val="16"/>
                                    </w:rPr>
                                  </w:pPr>
                                  <w:r>
                                    <w:rPr>
                                      <w:sz w:val="16"/>
                                    </w:rPr>
                                    <w:t xml:space="preserve">Other jobs at this level;  </w:t>
                                  </w:r>
                                </w:p>
                                <w:p w:rsidR="00F8470D" w:rsidRDefault="00F8470D">
                                  <w:pPr>
                                    <w:rPr>
                                      <w:sz w:val="16"/>
                                    </w:rPr>
                                  </w:pPr>
                                  <w:r>
                                    <w:rPr>
                                      <w:sz w:val="16"/>
                                    </w:rPr>
                                    <w:t>Governance Support and Training Manager</w:t>
                                  </w:r>
                                </w:p>
                                <w:p w:rsidR="00F8470D" w:rsidRDefault="00F8470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92.1pt;margin-top:1.9pt;width:177.6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">
                      <v:textbox>
                        <w:txbxContent>
                          <w:p w:rsidR="00F8470D" w:rsidRDefault="00F8470D">
                            <w:pPr>
                              <w:rPr>
                                <w:sz w:val="16"/>
                              </w:rPr>
                            </w:pPr>
                            <w:r>
                              <w:rPr>
                                <w:sz w:val="16"/>
                              </w:rPr>
                              <w:t xml:space="preserve">Other jobs at this level;  </w:t>
                            </w:r>
                          </w:p>
                          <w:p w:rsidR="00F8470D" w:rsidRDefault="00F8470D">
                            <w:pPr>
                              <w:rPr>
                                <w:sz w:val="16"/>
                              </w:rPr>
                            </w:pPr>
                            <w:r>
                              <w:rPr>
                                <w:sz w:val="16"/>
                              </w:rPr>
                              <w:t>Governance Support and Training Manager</w:t>
                            </w:r>
                          </w:p>
                          <w:p w:rsidR="00F8470D" w:rsidRDefault="00F8470D">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4656" behindDoc="0" locked="0" layoutInCell="1" allowOverlap="1" wp14:editId="445B9355">
                      <wp:simplePos x="0" y="0"/>
                      <wp:positionH relativeFrom="column">
                        <wp:posOffset>161290</wp:posOffset>
                      </wp:positionH>
                      <wp:positionV relativeFrom="paragraph">
                        <wp:posOffset>24130</wp:posOffset>
                      </wp:positionV>
                      <wp:extent cx="1614805" cy="342900"/>
                      <wp:effectExtent l="6985" t="13335" r="6985" b="571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42900"/>
                              </a:xfrm>
                              <a:prstGeom prst="rect">
                                <a:avLst/>
                              </a:prstGeom>
                              <a:solidFill>
                                <a:srgbClr val="FFFFFF"/>
                              </a:solidFill>
                              <a:ln w="9525">
                                <a:solidFill>
                                  <a:srgbClr val="000000"/>
                                </a:solidFill>
                                <a:miter lim="800000"/>
                                <a:headEnd/>
                                <a:tailEnd/>
                              </a:ln>
                            </wps:spPr>
                            <wps:txbx>
                              <w:txbxContent>
                                <w:p w:rsidR="00F73B35" w:rsidRDefault="00F73B35" w:rsidP="00F73B35">
                                  <w:pPr>
                                    <w:rPr>
                                      <w:sz w:val="16"/>
                                    </w:rPr>
                                  </w:pPr>
                                  <w:r>
                                    <w:rPr>
                                      <w:sz w:val="16"/>
                                    </w:rPr>
                                    <w:t>Governance Advisor</w:t>
                                  </w:r>
                                </w:p>
                                <w:p w:rsidR="00F8470D" w:rsidRDefault="00F8470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12.7pt;margin-top:1.9pt;width:127.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">
                      <v:textbox>
                        <w:txbxContent>
                          <w:p w:rsidR="00F73B35" w:rsidRDefault="00F73B35" w:rsidP="00F73B35">
                            <w:pPr>
                              <w:rPr>
                                <w:sz w:val="16"/>
                              </w:rPr>
                            </w:pPr>
                            <w:r>
                              <w:rPr>
                                <w:sz w:val="16"/>
                              </w:rPr>
                              <w:t>Governance Advisor</w:t>
                            </w:r>
                          </w:p>
                          <w:p w:rsidR="00F8470D" w:rsidRDefault="00F8470D">
                            <w:pPr>
                              <w:rPr>
                                <w:sz w:val="16"/>
                              </w:rPr>
                            </w:pPr>
                          </w:p>
                        </w:txbxContent>
                      </v:textbox>
                    </v:rect>
                  </w:pict>
                </mc:Fallback>
              </mc:AlternateContent>
            </w:r>
          </w:p>
          <w:p w:rsidR="00B3336B" w:rsidRDefault="00B3336B">
            <w:pPr>
              <w:rPr>
                <w:b/>
                <w:bCs/>
              </w:rPr>
            </w:pPr>
          </w:p>
          <w:p w:rsidR="00B3336B" w:rsidRDefault="00F471B7">
            <w:pPr>
              <w:rPr>
                <w:b/>
                <w:bCs/>
              </w:rPr>
            </w:pPr>
            <w:r>
              <w:rPr>
                <w:b/>
                <w:bCs/>
                <w:noProof/>
                <w:sz w:val="20"/>
                <w:lang w:eastAsia="en-GB"/>
              </w:rPr>
              <mc:AlternateContent>
                <mc:Choice Requires="wps">
                  <w:drawing>
                    <wp:anchor distT="0" distB="0" distL="114300" distR="114300" simplePos="0" relativeHeight="251661824" behindDoc="0" locked="0" layoutInCell="1" allowOverlap="1" wp14:editId="426AE759">
                      <wp:simplePos x="0" y="0"/>
                      <wp:positionH relativeFrom="column">
                        <wp:posOffset>810895</wp:posOffset>
                      </wp:positionH>
                      <wp:positionV relativeFrom="paragraph">
                        <wp:posOffset>27305</wp:posOffset>
                      </wp:positionV>
                      <wp:extent cx="0" cy="247650"/>
                      <wp:effectExtent l="8890" t="14605" r="10160" b="1397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0374F" id="Line 4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2.15pt" to="63.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" strokeweight="1pt">
                      <v:stroke dashstyle="dash"/>
                      <v:shadow color="#868686"/>
                    </v:line>
                  </w:pict>
                </mc:Fallback>
              </mc:AlternateContent>
            </w:r>
          </w:p>
          <w:p w:rsidR="00B3336B" w:rsidRDefault="00F471B7">
            <w:pPr>
              <w:rPr>
                <w:b/>
                <w:bCs/>
              </w:rPr>
            </w:pPr>
            <w:r>
              <w:rPr>
                <w:b/>
                <w:bCs/>
                <w:noProof/>
                <w:sz w:val="20"/>
                <w:lang w:eastAsia="en-GB"/>
              </w:rPr>
              <mc:AlternateContent>
                <mc:Choice Requires="wps">
                  <w:drawing>
                    <wp:anchor distT="0" distB="0" distL="114300" distR="114300" simplePos="0" relativeHeight="251656704" behindDoc="0" locked="0" layoutInCell="1" allowOverlap="1" wp14:editId="54C325A3">
                      <wp:simplePos x="0" y="0"/>
                      <wp:positionH relativeFrom="column">
                        <wp:posOffset>161290</wp:posOffset>
                      </wp:positionH>
                      <wp:positionV relativeFrom="paragraph">
                        <wp:posOffset>80645</wp:posOffset>
                      </wp:positionV>
                      <wp:extent cx="1943100" cy="457200"/>
                      <wp:effectExtent l="6985" t="5080" r="12065" b="1397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F73B35" w:rsidRPr="00F73B35" w:rsidRDefault="00F73B35" w:rsidP="00F73B35">
                                  <w:pPr>
                                    <w:rPr>
                                      <w:b/>
                                      <w:sz w:val="16"/>
                                    </w:rPr>
                                  </w:pPr>
                                  <w:r w:rsidRPr="00F73B35">
                                    <w:rPr>
                                      <w:b/>
                                      <w:sz w:val="16"/>
                                    </w:rPr>
                                    <w:t>THIS JOB</w:t>
                                  </w:r>
                                </w:p>
                                <w:p w:rsidR="00F73B35" w:rsidRPr="00F73B35" w:rsidRDefault="00F73B35" w:rsidP="00F73B35">
                                  <w:pPr>
                                    <w:rPr>
                                      <w:b/>
                                      <w:sz w:val="16"/>
                                    </w:rPr>
                                  </w:pPr>
                                  <w:r w:rsidRPr="00F73B35">
                                    <w:rPr>
                                      <w:b/>
                                      <w:sz w:val="16"/>
                                    </w:rPr>
                                    <w:t>Governance Support Officer</w:t>
                                  </w:r>
                                </w:p>
                                <w:p w:rsidR="00F8470D" w:rsidRDefault="00F8470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6.35pt;width:15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jKAIAAE8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">
                      <v:textbox>
                        <w:txbxContent>
                          <w:p w:rsidR="00F73B35" w:rsidRPr="00F73B35" w:rsidRDefault="00F73B35" w:rsidP="00F73B35">
                            <w:pPr>
                              <w:rPr>
                                <w:b/>
                                <w:sz w:val="16"/>
                              </w:rPr>
                            </w:pPr>
                            <w:r w:rsidRPr="00F73B35">
                              <w:rPr>
                                <w:b/>
                                <w:sz w:val="16"/>
                              </w:rPr>
                              <w:t>THIS JOB</w:t>
                            </w:r>
                          </w:p>
                          <w:p w:rsidR="00F73B35" w:rsidRPr="00F73B35" w:rsidRDefault="00F73B35" w:rsidP="00F73B35">
                            <w:pPr>
                              <w:rPr>
                                <w:b/>
                                <w:sz w:val="16"/>
                              </w:rPr>
                            </w:pPr>
                            <w:r w:rsidRPr="00F73B35">
                              <w:rPr>
                                <w:b/>
                                <w:sz w:val="16"/>
                              </w:rPr>
                              <w:t>Governance Support Officer</w:t>
                            </w:r>
                          </w:p>
                          <w:p w:rsidR="00F8470D" w:rsidRDefault="00F8470D">
                            <w:pPr>
                              <w:rPr>
                                <w:sz w:val="16"/>
                              </w:rPr>
                            </w:pPr>
                          </w:p>
                        </w:txbxContent>
                      </v:textbox>
                    </v:rect>
                  </w:pict>
                </mc:Fallback>
              </mc:AlternateContent>
            </w:r>
          </w:p>
          <w:p w:rsidR="00B3336B" w:rsidRDefault="00B3336B">
            <w:pPr>
              <w:rPr>
                <w:b/>
                <w:bCs/>
              </w:rPr>
            </w:pPr>
          </w:p>
          <w:p w:rsidR="00B3336B" w:rsidRDefault="00B3336B">
            <w:pPr>
              <w:rPr>
                <w:b/>
                <w:bCs/>
              </w:rPr>
            </w:pPr>
          </w:p>
          <w:p w:rsidR="003C61D2" w:rsidRDefault="00F73B35" w:rsidP="00F73B35">
            <w:pPr>
              <w:tabs>
                <w:tab w:val="left" w:pos="4545"/>
              </w:tabs>
              <w:rPr>
                <w:b/>
                <w:bCs/>
              </w:rPr>
            </w:pPr>
            <w:r>
              <w:rPr>
                <w:b/>
                <w:bCs/>
              </w:rPr>
              <w:tab/>
            </w:r>
          </w:p>
        </w:tc>
      </w:tr>
    </w:tbl>
    <w:p w:rsidR="00B3336B" w:rsidRDefault="00B3336B">
      <w:pPr>
        <w:pStyle w:val="Header"/>
        <w:tabs>
          <w:tab w:val="clear" w:pos="4153"/>
          <w:tab w:val="clear" w:pos="8306"/>
        </w:tabs>
      </w:pPr>
    </w:p>
    <w:sectPr w:rsidR="00B3336B">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B7" w:rsidRDefault="00F471B7">
      <w:r>
        <w:separator/>
      </w:r>
    </w:p>
  </w:endnote>
  <w:endnote w:type="continuationSeparator" w:id="0">
    <w:p w:rsidR="00F471B7" w:rsidRDefault="00F4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D" w:rsidRDefault="00F84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70D" w:rsidRDefault="00F84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D" w:rsidRDefault="00F8470D">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B7" w:rsidRDefault="00F471B7">
      <w:r>
        <w:separator/>
      </w:r>
    </w:p>
  </w:footnote>
  <w:footnote w:type="continuationSeparator" w:id="0">
    <w:p w:rsidR="00F471B7" w:rsidRDefault="00F4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D2"/>
    <w:multiLevelType w:val="hybridMultilevel"/>
    <w:tmpl w:val="446C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05CE"/>
    <w:multiLevelType w:val="hybridMultilevel"/>
    <w:tmpl w:val="A83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4C87"/>
    <w:multiLevelType w:val="hybridMultilevel"/>
    <w:tmpl w:val="1F20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FDF68D4"/>
    <w:multiLevelType w:val="hybridMultilevel"/>
    <w:tmpl w:val="CA3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B6DDE"/>
    <w:multiLevelType w:val="hybridMultilevel"/>
    <w:tmpl w:val="3B1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E1700"/>
    <w:multiLevelType w:val="hybridMultilevel"/>
    <w:tmpl w:val="35F2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52D74"/>
    <w:multiLevelType w:val="hybridMultilevel"/>
    <w:tmpl w:val="1328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E334C"/>
    <w:multiLevelType w:val="hybridMultilevel"/>
    <w:tmpl w:val="3CF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2"/>
  </w:num>
  <w:num w:numId="4">
    <w:abstractNumId w:val="15"/>
  </w:num>
  <w:num w:numId="5">
    <w:abstractNumId w:val="8"/>
  </w:num>
  <w:num w:numId="6">
    <w:abstractNumId w:val="5"/>
  </w:num>
  <w:num w:numId="7">
    <w:abstractNumId w:val="7"/>
  </w:num>
  <w:num w:numId="8">
    <w:abstractNumId w:val="17"/>
  </w:num>
  <w:num w:numId="9">
    <w:abstractNumId w:val="4"/>
  </w:num>
  <w:num w:numId="10">
    <w:abstractNumId w:val="9"/>
  </w:num>
  <w:num w:numId="11">
    <w:abstractNumId w:val="10"/>
  </w:num>
  <w:num w:numId="12">
    <w:abstractNumId w:val="1"/>
  </w:num>
  <w:num w:numId="13">
    <w:abstractNumId w:val="11"/>
  </w:num>
  <w:num w:numId="14">
    <w:abstractNumId w:val="2"/>
  </w:num>
  <w:num w:numId="15">
    <w:abstractNumId w:val="14"/>
  </w:num>
  <w:num w:numId="16">
    <w:abstractNumId w:val="1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46636"/>
    <w:rsid w:val="00053F7C"/>
    <w:rsid w:val="00060504"/>
    <w:rsid w:val="000750C6"/>
    <w:rsid w:val="00075CC8"/>
    <w:rsid w:val="0007632F"/>
    <w:rsid w:val="0008401F"/>
    <w:rsid w:val="000A6C2D"/>
    <w:rsid w:val="000B4FEE"/>
    <w:rsid w:val="000E792C"/>
    <w:rsid w:val="00122CA1"/>
    <w:rsid w:val="00134846"/>
    <w:rsid w:val="00140A58"/>
    <w:rsid w:val="00144DA6"/>
    <w:rsid w:val="0015782A"/>
    <w:rsid w:val="00181159"/>
    <w:rsid w:val="00187461"/>
    <w:rsid w:val="001A341A"/>
    <w:rsid w:val="001A3DB1"/>
    <w:rsid w:val="001C61B5"/>
    <w:rsid w:val="00202BB7"/>
    <w:rsid w:val="00212988"/>
    <w:rsid w:val="00262052"/>
    <w:rsid w:val="00263A4F"/>
    <w:rsid w:val="00290E37"/>
    <w:rsid w:val="0029101C"/>
    <w:rsid w:val="00293A41"/>
    <w:rsid w:val="002B32B1"/>
    <w:rsid w:val="002C3337"/>
    <w:rsid w:val="002E52C7"/>
    <w:rsid w:val="002F50F8"/>
    <w:rsid w:val="0031744D"/>
    <w:rsid w:val="003C059A"/>
    <w:rsid w:val="003C61D2"/>
    <w:rsid w:val="003F5F9A"/>
    <w:rsid w:val="004034B4"/>
    <w:rsid w:val="00404DF0"/>
    <w:rsid w:val="00456B17"/>
    <w:rsid w:val="00457CED"/>
    <w:rsid w:val="004D079E"/>
    <w:rsid w:val="00500F19"/>
    <w:rsid w:val="00511403"/>
    <w:rsid w:val="00542C38"/>
    <w:rsid w:val="00560939"/>
    <w:rsid w:val="005E3785"/>
    <w:rsid w:val="006012E3"/>
    <w:rsid w:val="00622F13"/>
    <w:rsid w:val="006403A3"/>
    <w:rsid w:val="00662876"/>
    <w:rsid w:val="0067061C"/>
    <w:rsid w:val="006815CD"/>
    <w:rsid w:val="00681EAA"/>
    <w:rsid w:val="006834FD"/>
    <w:rsid w:val="00690D0D"/>
    <w:rsid w:val="00692BF0"/>
    <w:rsid w:val="00697E78"/>
    <w:rsid w:val="00723D9D"/>
    <w:rsid w:val="00745F13"/>
    <w:rsid w:val="0076371F"/>
    <w:rsid w:val="007821DB"/>
    <w:rsid w:val="007C6634"/>
    <w:rsid w:val="007C7673"/>
    <w:rsid w:val="007F6F54"/>
    <w:rsid w:val="008040C2"/>
    <w:rsid w:val="008366AF"/>
    <w:rsid w:val="0083673D"/>
    <w:rsid w:val="00850953"/>
    <w:rsid w:val="0086764C"/>
    <w:rsid w:val="00886C12"/>
    <w:rsid w:val="00890A96"/>
    <w:rsid w:val="00895C56"/>
    <w:rsid w:val="008D7CFC"/>
    <w:rsid w:val="00916A0C"/>
    <w:rsid w:val="00963959"/>
    <w:rsid w:val="00983FC8"/>
    <w:rsid w:val="009A2711"/>
    <w:rsid w:val="009A7DD5"/>
    <w:rsid w:val="009F2B94"/>
    <w:rsid w:val="00A04959"/>
    <w:rsid w:val="00A40C83"/>
    <w:rsid w:val="00AC1E93"/>
    <w:rsid w:val="00AC1F0A"/>
    <w:rsid w:val="00B00DA4"/>
    <w:rsid w:val="00B12C38"/>
    <w:rsid w:val="00B3193F"/>
    <w:rsid w:val="00B3336B"/>
    <w:rsid w:val="00B642C2"/>
    <w:rsid w:val="00B74526"/>
    <w:rsid w:val="00B777B3"/>
    <w:rsid w:val="00B96627"/>
    <w:rsid w:val="00BA7110"/>
    <w:rsid w:val="00BB20E0"/>
    <w:rsid w:val="00BC08E8"/>
    <w:rsid w:val="00C648F4"/>
    <w:rsid w:val="00C71E52"/>
    <w:rsid w:val="00C86600"/>
    <w:rsid w:val="00CD4715"/>
    <w:rsid w:val="00D0090A"/>
    <w:rsid w:val="00D23A7B"/>
    <w:rsid w:val="00D50A2D"/>
    <w:rsid w:val="00D5565F"/>
    <w:rsid w:val="00DA3BE1"/>
    <w:rsid w:val="00DA5657"/>
    <w:rsid w:val="00DD3FBE"/>
    <w:rsid w:val="00DE21C8"/>
    <w:rsid w:val="00DF1170"/>
    <w:rsid w:val="00E22BD3"/>
    <w:rsid w:val="00E504C0"/>
    <w:rsid w:val="00E51B87"/>
    <w:rsid w:val="00E76966"/>
    <w:rsid w:val="00EE4276"/>
    <w:rsid w:val="00F471B7"/>
    <w:rsid w:val="00F73B35"/>
    <w:rsid w:val="00F8470D"/>
    <w:rsid w:val="00FC4AAA"/>
    <w:rsid w:val="00FF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E7ED28C-698C-4D85-AEF9-51B9DA4A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unhideWhenUsed/>
    <w:rsid w:val="00457CED"/>
    <w:rPr>
      <w:sz w:val="20"/>
      <w:szCs w:val="20"/>
    </w:rPr>
  </w:style>
  <w:style w:type="character" w:customStyle="1" w:styleId="FootnoteTextChar">
    <w:name w:val="Footnote Text Char"/>
    <w:link w:val="FootnoteText"/>
    <w:uiPriority w:val="99"/>
    <w:semiHidden/>
    <w:rsid w:val="00457CED"/>
    <w:rPr>
      <w:rFonts w:ascii="Arial" w:hAnsi="Arial"/>
      <w:lang w:eastAsia="en-US"/>
    </w:rPr>
  </w:style>
  <w:style w:type="character" w:styleId="FootnoteReference">
    <w:name w:val="footnote reference"/>
    <w:uiPriority w:val="99"/>
    <w:semiHidden/>
    <w:unhideWhenUsed/>
    <w:rsid w:val="00457CED"/>
    <w:rPr>
      <w:vertAlign w:val="superscript"/>
    </w:rPr>
  </w:style>
  <w:style w:type="character" w:customStyle="1" w:styleId="FooterChar">
    <w:name w:val="Footer Char"/>
    <w:link w:val="Footer"/>
    <w:uiPriority w:val="99"/>
    <w:rsid w:val="00DA5657"/>
    <w:rPr>
      <w:rFonts w:ascii="Arial" w:hAnsi="Arial"/>
      <w:sz w:val="24"/>
      <w:szCs w:val="24"/>
      <w:lang w:eastAsia="en-US"/>
    </w:rPr>
  </w:style>
  <w:style w:type="paragraph" w:styleId="BalloonText">
    <w:name w:val="Balloon Text"/>
    <w:basedOn w:val="Normal"/>
    <w:link w:val="BalloonTextChar"/>
    <w:uiPriority w:val="99"/>
    <w:semiHidden/>
    <w:unhideWhenUsed/>
    <w:rsid w:val="00DA5657"/>
    <w:rPr>
      <w:rFonts w:ascii="Tahoma" w:hAnsi="Tahoma" w:cs="Tahoma"/>
      <w:sz w:val="16"/>
      <w:szCs w:val="16"/>
    </w:rPr>
  </w:style>
  <w:style w:type="character" w:customStyle="1" w:styleId="BalloonTextChar">
    <w:name w:val="Balloon Text Char"/>
    <w:link w:val="BalloonText"/>
    <w:uiPriority w:val="99"/>
    <w:semiHidden/>
    <w:rsid w:val="00DA5657"/>
    <w:rPr>
      <w:rFonts w:ascii="Tahoma" w:hAnsi="Tahoma" w:cs="Tahoma"/>
      <w:sz w:val="16"/>
      <w:szCs w:val="16"/>
      <w:lang w:eastAsia="en-US"/>
    </w:rPr>
  </w:style>
  <w:style w:type="paragraph" w:styleId="BodyText2">
    <w:name w:val="Body Text 2"/>
    <w:basedOn w:val="Normal"/>
    <w:link w:val="BodyText2Char"/>
    <w:semiHidden/>
    <w:rsid w:val="00202BB7"/>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202B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1934-712E-4940-88F8-DA7FA81F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11890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2020-02-27T12:22:00Z</cp:lastPrinted>
  <dcterms:created xsi:type="dcterms:W3CDTF">2021-10-11T15:24:00Z</dcterms:created>
  <dcterms:modified xsi:type="dcterms:W3CDTF">2021-10-11T15:24:00Z</dcterms:modified>
</cp:coreProperties>
</file>