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77"/>
        <w:gridCol w:w="116"/>
        <w:gridCol w:w="2037"/>
        <w:gridCol w:w="2111"/>
        <w:gridCol w:w="652"/>
        <w:gridCol w:w="1687"/>
      </w:tblGrid>
      <w:tr w:rsidR="00E0072E" w:rsidRPr="00DB37D3" w:rsidTr="005212F3">
        <w:trPr>
          <w:cantSplit/>
          <w:trHeight w:val="1530"/>
        </w:trPr>
        <w:tc>
          <w:tcPr>
            <w:tcW w:w="2268" w:type="dxa"/>
            <w:gridSpan w:val="3"/>
            <w:tcBorders>
              <w:bottom w:val="single" w:sz="4" w:space="0" w:color="auto"/>
            </w:tcBorders>
          </w:tcPr>
          <w:p w:rsidR="00E0072E" w:rsidRPr="00DB37D3" w:rsidRDefault="00E0072E">
            <w:pPr>
              <w:pStyle w:val="Heading1"/>
            </w:pPr>
            <w:bookmarkStart w:id="0" w:name="_GoBack"/>
            <w:bookmarkEnd w:id="0"/>
          </w:p>
          <w:p w:rsidR="00E0072E" w:rsidRPr="00DB37D3" w:rsidRDefault="003004F8">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62336">
                  <v:imagedata r:id="rId8" o:title=""/>
                  <w10:wrap type="square" side="right"/>
                </v:shape>
                <o:OLEObject Type="Embed" ProgID="PBrush" ShapeID="_x0000_s1026" DrawAspect="Content" ObjectID="_1716978961" r:id="rId9"/>
              </w:object>
            </w:r>
          </w:p>
          <w:p w:rsidR="00E0072E" w:rsidRPr="00DB37D3" w:rsidRDefault="00E0072E">
            <w:pPr>
              <w:jc w:val="right"/>
            </w:pPr>
          </w:p>
        </w:tc>
        <w:tc>
          <w:tcPr>
            <w:tcW w:w="4800" w:type="dxa"/>
            <w:gridSpan w:val="3"/>
            <w:tcBorders>
              <w:bottom w:val="single" w:sz="4" w:space="0" w:color="auto"/>
            </w:tcBorders>
          </w:tcPr>
          <w:p w:rsidR="00E0072E" w:rsidRPr="00DB37D3" w:rsidRDefault="00E0072E">
            <w:pPr>
              <w:pStyle w:val="Heading1"/>
              <w:rPr>
                <w:sz w:val="28"/>
              </w:rPr>
            </w:pPr>
          </w:p>
          <w:p w:rsidR="00E0072E" w:rsidRPr="00DB37D3" w:rsidRDefault="00E0072E"/>
          <w:p w:rsidR="00E0072E" w:rsidRPr="00DB37D3" w:rsidRDefault="00E0072E">
            <w:pPr>
              <w:pStyle w:val="Heading1"/>
              <w:jc w:val="center"/>
              <w:rPr>
                <w:sz w:val="32"/>
              </w:rPr>
            </w:pPr>
            <w:r w:rsidRPr="00DB37D3">
              <w:rPr>
                <w:sz w:val="32"/>
              </w:rPr>
              <w:t>JOB DESCRIPTION</w:t>
            </w:r>
          </w:p>
          <w:p w:rsidR="00E0072E" w:rsidRPr="00DB37D3" w:rsidRDefault="00E0072E">
            <w:pPr>
              <w:rPr>
                <w:b/>
                <w:bCs/>
              </w:rPr>
            </w:pPr>
          </w:p>
        </w:tc>
        <w:tc>
          <w:tcPr>
            <w:tcW w:w="1687" w:type="dxa"/>
            <w:tcBorders>
              <w:bottom w:val="single" w:sz="4" w:space="0" w:color="auto"/>
            </w:tcBorders>
          </w:tcPr>
          <w:p w:rsidR="00E0072E" w:rsidRPr="00DB37D3" w:rsidRDefault="00E0072E">
            <w:pPr>
              <w:pStyle w:val="Title"/>
              <w:jc w:val="left"/>
              <w:rPr>
                <w:sz w:val="32"/>
                <w:szCs w:val="32"/>
              </w:rPr>
            </w:pPr>
            <w:r w:rsidRPr="00DB37D3">
              <w:rPr>
                <w:sz w:val="32"/>
                <w:szCs w:val="32"/>
              </w:rPr>
              <w:t>Form</w:t>
            </w:r>
          </w:p>
          <w:p w:rsidR="00E0072E" w:rsidRPr="00DB37D3" w:rsidRDefault="00E0072E">
            <w:pPr>
              <w:pStyle w:val="Heading1"/>
            </w:pPr>
            <w:r w:rsidRPr="00DB37D3">
              <w:rPr>
                <w:sz w:val="32"/>
                <w:szCs w:val="32"/>
              </w:rPr>
              <w:t>JD1</w:t>
            </w:r>
          </w:p>
        </w:tc>
      </w:tr>
      <w:tr w:rsidR="00E0072E" w:rsidRPr="00DB37D3" w:rsidTr="005212F3">
        <w:tc>
          <w:tcPr>
            <w:tcW w:w="4305" w:type="dxa"/>
            <w:gridSpan w:val="4"/>
          </w:tcPr>
          <w:p w:rsidR="00E0072E" w:rsidRPr="00DB37D3" w:rsidRDefault="006F1222" w:rsidP="00F76BCF">
            <w:pPr>
              <w:rPr>
                <w:b/>
                <w:bCs/>
              </w:rPr>
            </w:pPr>
            <w:r w:rsidRPr="00DB37D3">
              <w:rPr>
                <w:b/>
                <w:bCs/>
              </w:rPr>
              <w:t xml:space="preserve">JOB TITLE: </w:t>
            </w:r>
            <w:r w:rsidR="0016328C" w:rsidRPr="00DB37D3">
              <w:t>Business Support Assistant</w:t>
            </w:r>
            <w:r w:rsidR="00D910E0" w:rsidRPr="00DB37D3">
              <w:t xml:space="preserve"> </w:t>
            </w:r>
          </w:p>
        </w:tc>
        <w:tc>
          <w:tcPr>
            <w:tcW w:w="4450" w:type="dxa"/>
            <w:gridSpan w:val="3"/>
          </w:tcPr>
          <w:p w:rsidR="00CE0FF5" w:rsidRPr="00DB37D3" w:rsidRDefault="00E0072E" w:rsidP="00B7130D">
            <w:pPr>
              <w:rPr>
                <w:b/>
                <w:bCs/>
              </w:rPr>
            </w:pPr>
            <w:r w:rsidRPr="00DB37D3">
              <w:rPr>
                <w:b/>
                <w:bCs/>
              </w:rPr>
              <w:t xml:space="preserve">POST NUMBER:  </w:t>
            </w:r>
          </w:p>
        </w:tc>
      </w:tr>
      <w:tr w:rsidR="00E0072E" w:rsidRPr="00DB37D3" w:rsidTr="005212F3">
        <w:tc>
          <w:tcPr>
            <w:tcW w:w="4305" w:type="dxa"/>
            <w:gridSpan w:val="4"/>
          </w:tcPr>
          <w:p w:rsidR="00E0072E" w:rsidRPr="00DB37D3" w:rsidRDefault="00E0072E">
            <w:pPr>
              <w:pStyle w:val="Header"/>
              <w:tabs>
                <w:tab w:val="clear" w:pos="4153"/>
                <w:tab w:val="clear" w:pos="8306"/>
              </w:tabs>
              <w:rPr>
                <w:bCs/>
              </w:rPr>
            </w:pPr>
            <w:r w:rsidRPr="00DB37D3">
              <w:rPr>
                <w:b/>
                <w:bCs/>
              </w:rPr>
              <w:t>REPORTS TO</w:t>
            </w:r>
            <w:r w:rsidR="005D2073" w:rsidRPr="00DB37D3">
              <w:rPr>
                <w:b/>
                <w:bCs/>
              </w:rPr>
              <w:t>:</w:t>
            </w:r>
          </w:p>
          <w:p w:rsidR="00E0072E" w:rsidRPr="00DB37D3" w:rsidRDefault="00E0072E">
            <w:pPr>
              <w:rPr>
                <w:b/>
                <w:bCs/>
              </w:rPr>
            </w:pPr>
          </w:p>
        </w:tc>
        <w:tc>
          <w:tcPr>
            <w:tcW w:w="4450" w:type="dxa"/>
            <w:gridSpan w:val="3"/>
          </w:tcPr>
          <w:p w:rsidR="00E0072E" w:rsidRPr="00DB37D3" w:rsidRDefault="00C17FBA" w:rsidP="00F436BE">
            <w:pPr>
              <w:pStyle w:val="Heading1"/>
              <w:rPr>
                <w:b w:val="0"/>
              </w:rPr>
            </w:pPr>
            <w:r>
              <w:rPr>
                <w:b w:val="0"/>
              </w:rPr>
              <w:t>Business Support Operations Manager</w:t>
            </w:r>
          </w:p>
        </w:tc>
      </w:tr>
      <w:tr w:rsidR="00E0072E" w:rsidRPr="00DB37D3" w:rsidTr="005212F3">
        <w:tc>
          <w:tcPr>
            <w:tcW w:w="4305" w:type="dxa"/>
            <w:gridSpan w:val="4"/>
          </w:tcPr>
          <w:p w:rsidR="00E0072E" w:rsidRPr="00DB37D3" w:rsidRDefault="00E0072E" w:rsidP="00F76BCF">
            <w:pPr>
              <w:rPr>
                <w:b/>
                <w:bCs/>
              </w:rPr>
            </w:pPr>
            <w:r w:rsidRPr="00DB37D3">
              <w:rPr>
                <w:b/>
                <w:bCs/>
              </w:rPr>
              <w:t xml:space="preserve">DEPARTMENT: </w:t>
            </w:r>
            <w:r w:rsidR="00AC7074" w:rsidRPr="00DB37D3">
              <w:rPr>
                <w:rFonts w:cs="Arial"/>
                <w:bCs/>
              </w:rPr>
              <w:t xml:space="preserve">Business Support </w:t>
            </w:r>
          </w:p>
        </w:tc>
        <w:tc>
          <w:tcPr>
            <w:tcW w:w="4450" w:type="dxa"/>
            <w:gridSpan w:val="3"/>
          </w:tcPr>
          <w:p w:rsidR="00E0072E" w:rsidRDefault="00E0072E">
            <w:pPr>
              <w:pStyle w:val="Heading1"/>
              <w:rPr>
                <w:b w:val="0"/>
              </w:rPr>
            </w:pPr>
            <w:r w:rsidRPr="00DB37D3">
              <w:rPr>
                <w:bCs/>
              </w:rPr>
              <w:t>GRADE</w:t>
            </w:r>
            <w:r w:rsidRPr="00DB37D3">
              <w:rPr>
                <w:b w:val="0"/>
              </w:rPr>
              <w:t xml:space="preserve">: </w:t>
            </w:r>
            <w:r w:rsidR="00C17FBA">
              <w:rPr>
                <w:b w:val="0"/>
              </w:rPr>
              <w:t>5</w:t>
            </w:r>
          </w:p>
          <w:p w:rsidR="00C17FBA" w:rsidRPr="00C17FBA" w:rsidRDefault="00C17FBA" w:rsidP="00C17FBA"/>
        </w:tc>
      </w:tr>
      <w:tr w:rsidR="00E0072E" w:rsidRPr="00DB37D3" w:rsidTr="005212F3">
        <w:trPr>
          <w:trHeight w:val="580"/>
        </w:trPr>
        <w:tc>
          <w:tcPr>
            <w:tcW w:w="2152" w:type="dxa"/>
            <w:gridSpan w:val="2"/>
          </w:tcPr>
          <w:p w:rsidR="00E0072E" w:rsidRPr="00DB37D3" w:rsidRDefault="00E0072E">
            <w:r w:rsidRPr="00DB37D3">
              <w:rPr>
                <w:rFonts w:cs="Arial"/>
                <w:b/>
                <w:bCs/>
              </w:rPr>
              <w:t>JE REF:</w:t>
            </w:r>
          </w:p>
        </w:tc>
        <w:tc>
          <w:tcPr>
            <w:tcW w:w="2153" w:type="dxa"/>
            <w:gridSpan w:val="2"/>
          </w:tcPr>
          <w:p w:rsidR="00E0072E" w:rsidRPr="00DB37D3" w:rsidRDefault="00C17FBA">
            <w:pPr>
              <w:pStyle w:val="Header"/>
              <w:tabs>
                <w:tab w:val="clear" w:pos="4153"/>
                <w:tab w:val="clear" w:pos="8306"/>
              </w:tabs>
              <w:jc w:val="center"/>
            </w:pPr>
            <w:r>
              <w:t>0011 0422</w:t>
            </w:r>
          </w:p>
        </w:tc>
        <w:tc>
          <w:tcPr>
            <w:tcW w:w="2111" w:type="dxa"/>
          </w:tcPr>
          <w:p w:rsidR="00E0072E" w:rsidRPr="00DB37D3" w:rsidRDefault="00E0072E">
            <w:pPr>
              <w:pStyle w:val="Heading1"/>
            </w:pPr>
            <w:r w:rsidRPr="00DB37D3">
              <w:rPr>
                <w:bCs/>
              </w:rPr>
              <w:t>PANEL DATE:</w:t>
            </w:r>
          </w:p>
        </w:tc>
        <w:tc>
          <w:tcPr>
            <w:tcW w:w="2339" w:type="dxa"/>
            <w:gridSpan w:val="2"/>
          </w:tcPr>
          <w:p w:rsidR="00E0072E" w:rsidRPr="00DB37D3" w:rsidRDefault="00C17FBA">
            <w:pPr>
              <w:pStyle w:val="Header"/>
            </w:pPr>
            <w:r>
              <w:t>12/04/2022</w:t>
            </w:r>
          </w:p>
        </w:tc>
      </w:tr>
      <w:tr w:rsidR="00E0072E"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6" w:space="0" w:color="auto"/>
              <w:left w:val="single" w:sz="6" w:space="0" w:color="auto"/>
              <w:bottom w:val="single" w:sz="4" w:space="0" w:color="auto"/>
              <w:right w:val="single" w:sz="6" w:space="0" w:color="auto"/>
            </w:tcBorders>
          </w:tcPr>
          <w:p w:rsidR="00E0072E" w:rsidRPr="00DB37D3" w:rsidRDefault="009E597B">
            <w:pPr>
              <w:pStyle w:val="Heading1"/>
              <w:rPr>
                <w:sz w:val="24"/>
              </w:rPr>
            </w:pPr>
            <w:r w:rsidRPr="00DB37D3">
              <w:rPr>
                <w:sz w:val="24"/>
              </w:rPr>
              <w:t>1.</w:t>
            </w:r>
          </w:p>
        </w:tc>
        <w:tc>
          <w:tcPr>
            <w:tcW w:w="8080" w:type="dxa"/>
            <w:gridSpan w:val="6"/>
            <w:tcBorders>
              <w:top w:val="single" w:sz="6" w:space="0" w:color="auto"/>
              <w:left w:val="single" w:sz="6" w:space="0" w:color="auto"/>
              <w:bottom w:val="single" w:sz="4" w:space="0" w:color="auto"/>
              <w:right w:val="single" w:sz="6" w:space="0" w:color="auto"/>
            </w:tcBorders>
          </w:tcPr>
          <w:p w:rsidR="009E597B" w:rsidRDefault="009E597B" w:rsidP="004F23A3">
            <w:pPr>
              <w:rPr>
                <w:ins w:id="1" w:author="Bell, Phillip" w:date="2022-03-16T07:51:00Z"/>
                <w:b/>
              </w:rPr>
            </w:pPr>
            <w:r w:rsidRPr="00DB37D3">
              <w:rPr>
                <w:b/>
              </w:rPr>
              <w:t>MAIN PURPOSE OF JOB</w:t>
            </w:r>
          </w:p>
          <w:p w:rsidR="00D84F75" w:rsidRDefault="00D84F75" w:rsidP="00F76BCF">
            <w:pPr>
              <w:rPr>
                <w:rFonts w:cs="Arial"/>
                <w:color w:val="020202"/>
                <w:szCs w:val="24"/>
              </w:rPr>
            </w:pPr>
          </w:p>
          <w:p w:rsidR="00D84F75" w:rsidRDefault="00D84F75" w:rsidP="00D84F75">
            <w:pPr>
              <w:rPr>
                <w:color w:val="000000" w:themeColor="text1"/>
              </w:rPr>
            </w:pPr>
            <w:r w:rsidRPr="000276E5">
              <w:rPr>
                <w:color w:val="000000" w:themeColor="text1"/>
              </w:rPr>
              <w:t xml:space="preserve">To provide </w:t>
            </w:r>
            <w:r w:rsidR="00276263">
              <w:rPr>
                <w:color w:val="000000" w:themeColor="text1"/>
              </w:rPr>
              <w:t>high level of</w:t>
            </w:r>
            <w:r>
              <w:rPr>
                <w:color w:val="000000" w:themeColor="text1"/>
              </w:rPr>
              <w:t xml:space="preserve"> administrative Support to </w:t>
            </w:r>
            <w:r w:rsidR="009960F6">
              <w:rPr>
                <w:color w:val="000000" w:themeColor="text1"/>
              </w:rPr>
              <w:t>a variety of C</w:t>
            </w:r>
            <w:r w:rsidR="00276263">
              <w:rPr>
                <w:color w:val="000000" w:themeColor="text1"/>
              </w:rPr>
              <w:t>ouncil services, ensuring priorities within agreed service agreements are followed.</w:t>
            </w:r>
          </w:p>
          <w:p w:rsidR="00D84F75" w:rsidRPr="000276E5" w:rsidRDefault="00D84F75" w:rsidP="00D84F75">
            <w:pPr>
              <w:rPr>
                <w:color w:val="000000" w:themeColor="text1"/>
              </w:rPr>
            </w:pPr>
          </w:p>
          <w:p w:rsidR="00D84F75" w:rsidRPr="000276E5" w:rsidRDefault="00276263" w:rsidP="00D84F75">
            <w:pPr>
              <w:rPr>
                <w:color w:val="000000" w:themeColor="text1"/>
              </w:rPr>
            </w:pPr>
            <w:r>
              <w:rPr>
                <w:color w:val="000000" w:themeColor="text1"/>
              </w:rPr>
              <w:t xml:space="preserve">To act </w:t>
            </w:r>
            <w:r w:rsidR="00D84F75" w:rsidRPr="000276E5">
              <w:rPr>
                <w:color w:val="000000" w:themeColor="text1"/>
              </w:rPr>
              <w:t xml:space="preserve">as a central point of contact for </w:t>
            </w:r>
            <w:r>
              <w:rPr>
                <w:color w:val="000000" w:themeColor="text1"/>
              </w:rPr>
              <w:t xml:space="preserve">internal colleagues, partners, suppliers and customers, </w:t>
            </w:r>
            <w:r w:rsidR="00AF4919">
              <w:rPr>
                <w:color w:val="000000" w:themeColor="text1"/>
              </w:rPr>
              <w:t xml:space="preserve">assisting in resolving complex queries and </w:t>
            </w:r>
            <w:r>
              <w:rPr>
                <w:color w:val="000000" w:themeColor="text1"/>
              </w:rPr>
              <w:t>providing accura</w:t>
            </w:r>
            <w:r w:rsidR="00AF4919">
              <w:rPr>
                <w:color w:val="000000" w:themeColor="text1"/>
              </w:rPr>
              <w:t>te service related information.</w:t>
            </w:r>
            <w:r>
              <w:rPr>
                <w:color w:val="000000" w:themeColor="text1"/>
              </w:rPr>
              <w:t xml:space="preserve"> </w:t>
            </w:r>
          </w:p>
          <w:p w:rsidR="00D84F75" w:rsidRPr="000276E5" w:rsidRDefault="00D84F75" w:rsidP="00D84F75">
            <w:pPr>
              <w:rPr>
                <w:color w:val="000000" w:themeColor="text1"/>
              </w:rPr>
            </w:pPr>
            <w:r w:rsidRPr="000276E5">
              <w:rPr>
                <w:color w:val="000000" w:themeColor="text1"/>
              </w:rPr>
              <w:t xml:space="preserve">  </w:t>
            </w:r>
          </w:p>
          <w:p w:rsidR="00D84F75" w:rsidRDefault="00D84F75" w:rsidP="00D84F75">
            <w:pPr>
              <w:rPr>
                <w:color w:val="000000" w:themeColor="text1"/>
              </w:rPr>
            </w:pPr>
            <w:r w:rsidRPr="000276E5">
              <w:rPr>
                <w:color w:val="000000" w:themeColor="text1"/>
              </w:rPr>
              <w:t xml:space="preserve">Delivering </w:t>
            </w:r>
            <w:r w:rsidR="00AF4919">
              <w:rPr>
                <w:color w:val="000000" w:themeColor="text1"/>
              </w:rPr>
              <w:t>technical</w:t>
            </w:r>
            <w:r>
              <w:rPr>
                <w:color w:val="000000" w:themeColor="text1"/>
              </w:rPr>
              <w:t xml:space="preserve"> and responsive</w:t>
            </w:r>
            <w:r w:rsidRPr="000276E5">
              <w:rPr>
                <w:color w:val="000000" w:themeColor="text1"/>
              </w:rPr>
              <w:t xml:space="preserve"> administrative support to </w:t>
            </w:r>
            <w:r w:rsidR="00AF4919">
              <w:rPr>
                <w:color w:val="000000" w:themeColor="text1"/>
              </w:rPr>
              <w:t>a variety of Council Services and</w:t>
            </w:r>
            <w:r>
              <w:rPr>
                <w:color w:val="000000" w:themeColor="text1"/>
              </w:rPr>
              <w:t xml:space="preserve"> contributing to the development of </w:t>
            </w:r>
            <w:r w:rsidR="00AF4919">
              <w:rPr>
                <w:color w:val="000000" w:themeColor="text1"/>
              </w:rPr>
              <w:t>a range of ongoing Business Support Service led initiatives and objectives.</w:t>
            </w:r>
          </w:p>
          <w:p w:rsidR="00422C22" w:rsidRDefault="00422C22" w:rsidP="00D84F75">
            <w:pPr>
              <w:rPr>
                <w:color w:val="000000" w:themeColor="text1"/>
              </w:rPr>
            </w:pPr>
          </w:p>
          <w:p w:rsidR="007E5856" w:rsidRDefault="00422C22" w:rsidP="00F76BCF">
            <w:r>
              <w:rPr>
                <w:color w:val="000000" w:themeColor="text1"/>
              </w:rPr>
              <w:t xml:space="preserve">Maintain and update information in commissioned systems </w:t>
            </w:r>
            <w:r>
              <w:t>to support effective governance and information security.</w:t>
            </w:r>
          </w:p>
          <w:p w:rsidR="007E5856" w:rsidRPr="007E5856" w:rsidRDefault="007E5856" w:rsidP="00FA2EBF">
            <w:pPr>
              <w:rPr>
                <w:rFonts w:cs="Arial"/>
              </w:rPr>
            </w:pPr>
          </w:p>
        </w:tc>
      </w:tr>
      <w:tr w:rsidR="00E0072E"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675" w:type="dxa"/>
            <w:tcBorders>
              <w:top w:val="single" w:sz="4" w:space="0" w:color="auto"/>
              <w:left w:val="single" w:sz="4" w:space="0" w:color="auto"/>
              <w:bottom w:val="single" w:sz="4" w:space="0" w:color="auto"/>
              <w:right w:val="single" w:sz="4" w:space="0" w:color="auto"/>
            </w:tcBorders>
          </w:tcPr>
          <w:p w:rsidR="00E0072E" w:rsidRPr="00DB37D3" w:rsidRDefault="00E0072E">
            <w:pPr>
              <w:pStyle w:val="Subtitle"/>
              <w:spacing w:after="100"/>
              <w:rPr>
                <w:sz w:val="24"/>
              </w:rPr>
            </w:pPr>
            <w:r w:rsidRPr="00DB37D3">
              <w:rPr>
                <w:sz w:val="24"/>
              </w:rPr>
              <w:t>2.</w:t>
            </w:r>
          </w:p>
        </w:tc>
        <w:tc>
          <w:tcPr>
            <w:tcW w:w="8080" w:type="dxa"/>
            <w:gridSpan w:val="6"/>
            <w:tcBorders>
              <w:top w:val="single" w:sz="4" w:space="0" w:color="auto"/>
              <w:left w:val="single" w:sz="4" w:space="0" w:color="auto"/>
              <w:bottom w:val="single" w:sz="4" w:space="0" w:color="auto"/>
              <w:right w:val="single" w:sz="4" w:space="0" w:color="auto"/>
            </w:tcBorders>
          </w:tcPr>
          <w:p w:rsidR="00E0072E" w:rsidRPr="00DB37D3" w:rsidRDefault="00905131" w:rsidP="00905131">
            <w:pPr>
              <w:rPr>
                <w:rFonts w:cs="Arial"/>
                <w:b/>
                <w:bCs/>
              </w:rPr>
            </w:pPr>
            <w:r w:rsidRPr="00DB37D3">
              <w:rPr>
                <w:rFonts w:cs="Arial"/>
                <w:b/>
                <w:bCs/>
              </w:rPr>
              <w:t>CORE RESPONSIBILITIES, TASKS &amp; DUTIES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8B2894">
            <w:pPr>
              <w:pStyle w:val="Subtitle"/>
              <w:spacing w:after="100"/>
              <w:rPr>
                <w:b w:val="0"/>
                <w:sz w:val="24"/>
              </w:rPr>
            </w:pPr>
            <w:r>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EA21A6" w:rsidP="00C34A80">
            <w:pPr>
              <w:rPr>
                <w:rFonts w:cs="Arial"/>
              </w:rPr>
            </w:pPr>
            <w:r w:rsidRPr="0077765C">
              <w:rPr>
                <w:rFonts w:cs="Arial"/>
              </w:rPr>
              <w:t xml:space="preserve">To act as first point of contact and deal with queries, both written and verbal, including face to face, </w:t>
            </w:r>
            <w:r w:rsidR="00C34A80">
              <w:rPr>
                <w:rFonts w:cs="Arial"/>
              </w:rPr>
              <w:t>with a variety of stakeholders</w:t>
            </w:r>
            <w:r>
              <w:rPr>
                <w:rFonts w:cs="Arial"/>
              </w:rPr>
              <w:t xml:space="preserve">, </w:t>
            </w:r>
            <w:r w:rsidRPr="0077765C">
              <w:rPr>
                <w:rFonts w:cs="Arial"/>
              </w:rPr>
              <w:t>providing information and guidance, within a regulated framework.</w:t>
            </w:r>
          </w:p>
        </w:tc>
      </w:tr>
      <w:tr w:rsidR="000C0865" w:rsidRPr="00DB37D3" w:rsidTr="008B28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i</w:t>
            </w:r>
            <w:r w:rsidR="000C0865" w:rsidRPr="00DB37D3">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34A80" w:rsidRDefault="000C0865" w:rsidP="00644EAD">
            <w:r w:rsidRPr="00C34A80">
              <w:t>To receive, record and respond to incoming correspondence, forms and notifications, retrieving other relevant documentation when required, including updating records</w:t>
            </w:r>
            <w:r w:rsidR="00BD0785" w:rsidRPr="00C17FBA">
              <w:t>,</w:t>
            </w:r>
            <w:r w:rsidR="00390257" w:rsidRPr="00C17FBA">
              <w:t xml:space="preserve"> and uploading documents</w:t>
            </w:r>
            <w:r w:rsidRPr="00C34A80">
              <w:t xml:space="preserve"> on electronic systems.</w:t>
            </w:r>
          </w:p>
        </w:tc>
      </w:tr>
      <w:tr w:rsidR="000C0865" w:rsidRPr="00DB37D3" w:rsidTr="00E237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9"/>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i</w:t>
            </w:r>
            <w:r w:rsidR="000C0865" w:rsidRPr="00DB37D3">
              <w:rPr>
                <w:b w:val="0"/>
                <w:sz w:val="24"/>
              </w:rPr>
              <w:t>ii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34A80" w:rsidRDefault="00F6696D" w:rsidP="00644EAD">
            <w:r w:rsidRPr="00C34A80">
              <w:rPr>
                <w:rFonts w:cs="Arial"/>
                <w:szCs w:val="24"/>
              </w:rPr>
              <w:t>Responsible for paper based and electronic filing, and to classify, retrieve, scan, index and destroy records</w:t>
            </w:r>
          </w:p>
        </w:tc>
      </w:tr>
      <w:tr w:rsidR="000C0865" w:rsidRPr="00DB37D3" w:rsidTr="00E237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9"/>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iv</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0C0865" w:rsidP="00644EAD">
            <w:r w:rsidRPr="00DB37D3">
              <w:t>To support managerial and professional members of staff in the gathering and collation of information and the production of reports and other documents.</w:t>
            </w:r>
          </w:p>
        </w:tc>
      </w:tr>
      <w:tr w:rsidR="004875E8"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4875E8" w:rsidRPr="00DB37D3" w:rsidRDefault="004875E8" w:rsidP="00644EAD">
            <w:pPr>
              <w:pStyle w:val="Subtitle"/>
              <w:spacing w:after="100"/>
              <w:rPr>
                <w:b w:val="0"/>
                <w:sz w:val="24"/>
              </w:rPr>
            </w:pPr>
            <w:r>
              <w:rPr>
                <w:b w:val="0"/>
                <w:sz w:val="24"/>
              </w:rPr>
              <w:t>V</w:t>
            </w:r>
          </w:p>
        </w:tc>
        <w:tc>
          <w:tcPr>
            <w:tcW w:w="8080" w:type="dxa"/>
            <w:gridSpan w:val="6"/>
            <w:tcBorders>
              <w:top w:val="single" w:sz="4" w:space="0" w:color="auto"/>
              <w:left w:val="single" w:sz="4" w:space="0" w:color="auto"/>
              <w:bottom w:val="single" w:sz="4" w:space="0" w:color="auto"/>
              <w:right w:val="single" w:sz="4" w:space="0" w:color="auto"/>
            </w:tcBorders>
          </w:tcPr>
          <w:p w:rsidR="004875E8" w:rsidRPr="00DB37D3" w:rsidRDefault="004875E8" w:rsidP="00F76BCF">
            <w:r>
              <w:t xml:space="preserve">Respond to more complex enquiries and tasks both </w:t>
            </w:r>
            <w:r w:rsidR="00F76BCF">
              <w:t>manually and on bespoke systems.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v</w:t>
            </w:r>
            <w:r w:rsidR="004875E8">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F6696D" w:rsidP="00EA21A6">
            <w:r w:rsidRPr="007B48BB">
              <w:rPr>
                <w:rFonts w:cs="Arial"/>
                <w:szCs w:val="24"/>
              </w:rPr>
              <w:t xml:space="preserve">Process payments </w:t>
            </w:r>
            <w:r>
              <w:rPr>
                <w:rFonts w:cs="Arial"/>
                <w:szCs w:val="24"/>
              </w:rPr>
              <w:t xml:space="preserve">as guided by the Service Level Agreement and standard </w:t>
            </w:r>
            <w:r w:rsidR="00EA21A6">
              <w:rPr>
                <w:rFonts w:cs="Arial"/>
                <w:szCs w:val="24"/>
              </w:rPr>
              <w:t xml:space="preserve">operating procedures and </w:t>
            </w:r>
            <w:r w:rsidR="00EA21A6">
              <w:rPr>
                <w:rFonts w:cs="Arial"/>
              </w:rPr>
              <w:t>a</w:t>
            </w:r>
            <w:r w:rsidR="00EA21A6" w:rsidRPr="0077765C">
              <w:rPr>
                <w:rFonts w:cs="Arial"/>
              </w:rPr>
              <w:t>dminister fee systems, including the negotiation o</w:t>
            </w:r>
            <w:r w:rsidR="00EA21A6">
              <w:rPr>
                <w:rFonts w:cs="Arial"/>
              </w:rPr>
              <w:t>f any fees payable by customers.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v</w:t>
            </w:r>
            <w:r w:rsidR="000C0865" w:rsidRPr="00DB37D3">
              <w:rPr>
                <w:b w:val="0"/>
                <w:sz w:val="24"/>
              </w:rPr>
              <w:t>i</w:t>
            </w:r>
            <w:r w:rsidR="004875E8">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0C0865" w:rsidP="00F76BCF">
            <w:r w:rsidRPr="00DB37D3">
              <w:t>Running and producing relevant control reports</w:t>
            </w:r>
            <w:r w:rsidR="00AF51FF">
              <w:t xml:space="preserve"> and statutory returns to a prescribed d</w:t>
            </w:r>
            <w:r w:rsidR="00F76BCF">
              <w:t>eadline to avoid monetary fines.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lastRenderedPageBreak/>
              <w:t>v</w:t>
            </w:r>
            <w:r w:rsidR="000C0865" w:rsidRPr="00DB37D3">
              <w:rPr>
                <w:b w:val="0"/>
                <w:sz w:val="24"/>
              </w:rPr>
              <w:t>ii</w:t>
            </w:r>
            <w:r w:rsidR="004875E8">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F6696D" w:rsidP="00F6696D">
            <w:r w:rsidRPr="007B48BB">
              <w:rPr>
                <w:rFonts w:cs="Arial"/>
                <w:szCs w:val="24"/>
              </w:rPr>
              <w:t>Act as ‘super user’ for a variety of council systems related to the a</w:t>
            </w:r>
            <w:r>
              <w:rPr>
                <w:rFonts w:cs="Arial"/>
                <w:szCs w:val="24"/>
              </w:rPr>
              <w:t>reas of allotted responsibility. D</w:t>
            </w:r>
            <w:r w:rsidRPr="007B48BB">
              <w:rPr>
                <w:rFonts w:cs="Arial"/>
                <w:szCs w:val="24"/>
              </w:rPr>
              <w:t>eveloping, testing and implementing new releases and</w:t>
            </w:r>
            <w:r>
              <w:rPr>
                <w:rFonts w:cs="Arial"/>
                <w:szCs w:val="24"/>
              </w:rPr>
              <w:t xml:space="preserve"> assist the Business Support Operations Manager to produce guidance and training manuals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4875E8">
            <w:pPr>
              <w:pStyle w:val="Subtitle"/>
              <w:spacing w:after="100"/>
              <w:rPr>
                <w:b w:val="0"/>
                <w:sz w:val="24"/>
              </w:rPr>
            </w:pPr>
            <w:r>
              <w:rPr>
                <w:b w:val="0"/>
                <w:sz w:val="24"/>
              </w:rPr>
              <w:t>i</w:t>
            </w:r>
            <w:r w:rsidR="004875E8">
              <w:rPr>
                <w:b w:val="0"/>
                <w:sz w:val="24"/>
              </w:rPr>
              <w:t>x</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34A80" w:rsidRDefault="000C0865" w:rsidP="00F76BCF">
            <w:pPr>
              <w:pStyle w:val="TOC3"/>
              <w:rPr>
                <w:szCs w:val="24"/>
              </w:rPr>
            </w:pPr>
            <w:r w:rsidRPr="00C34A80">
              <w:rPr>
                <w:szCs w:val="24"/>
              </w:rPr>
              <w:t>Provide training and support to Business Support</w:t>
            </w:r>
            <w:r w:rsidR="00F76BCF" w:rsidRPr="00C34A80">
              <w:rPr>
                <w:szCs w:val="24"/>
              </w:rPr>
              <w:t xml:space="preserve"> staff, CYC staff and managers. </w:t>
            </w:r>
            <w:r w:rsidR="00F76BCF" w:rsidRPr="00C34A80">
              <w:rPr>
                <w:rFonts w:cs="Arial"/>
                <w:szCs w:val="24"/>
              </w:rPr>
              <w:t>P</w:t>
            </w:r>
            <w:r w:rsidRPr="00C34A80">
              <w:rPr>
                <w:rFonts w:cs="Arial"/>
                <w:szCs w:val="24"/>
              </w:rPr>
              <w:t xml:space="preserve">rovide </w:t>
            </w:r>
            <w:r w:rsidRPr="00C34A80">
              <w:rPr>
                <w:szCs w:val="24"/>
              </w:rPr>
              <w:t xml:space="preserve">‘on the job’ </w:t>
            </w:r>
            <w:r w:rsidRPr="00C34A80">
              <w:rPr>
                <w:rFonts w:cs="Arial"/>
                <w:szCs w:val="24"/>
              </w:rPr>
              <w:t>training to Business Support staff in supporting the transferring of skills, knowledge and experience across the team.</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pStyle w:val="Subtitle"/>
              <w:spacing w:after="100"/>
              <w:rPr>
                <w:b w:val="0"/>
                <w:sz w:val="24"/>
              </w:rPr>
            </w:pPr>
            <w:r>
              <w:rPr>
                <w:b w:val="0"/>
                <w:sz w:val="24"/>
              </w:rPr>
              <w:t>X</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34A80" w:rsidRDefault="00DD6EA1" w:rsidP="00EA21A6">
            <w:r w:rsidRPr="00C17FBA">
              <w:rPr>
                <w:rFonts w:cs="Arial"/>
              </w:rPr>
              <w:t>To arrange meetings, within statutory guidelines, completing referral forms where relevant etc, liaising with other members of staff and/ or others external to the Council.</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6A7ED7" w:rsidP="00644EAD">
            <w:pPr>
              <w:rPr>
                <w:rFonts w:cs="Arial"/>
                <w:bCs/>
              </w:rPr>
            </w:pPr>
            <w:r>
              <w:rPr>
                <w:rFonts w:cs="Arial"/>
                <w:bCs/>
              </w:rPr>
              <w:t>x</w:t>
            </w:r>
            <w:r w:rsidR="004875E8">
              <w:rPr>
                <w:rFonts w:cs="Arial"/>
                <w:bCs/>
              </w:rPr>
              <w:t>i</w:t>
            </w:r>
          </w:p>
        </w:tc>
        <w:tc>
          <w:tcPr>
            <w:tcW w:w="8080" w:type="dxa"/>
            <w:gridSpan w:val="6"/>
            <w:tcBorders>
              <w:top w:val="single" w:sz="4" w:space="0" w:color="auto"/>
              <w:left w:val="single" w:sz="4" w:space="0" w:color="auto"/>
              <w:bottom w:val="single" w:sz="4" w:space="0" w:color="auto"/>
              <w:right w:val="single" w:sz="4" w:space="0" w:color="auto"/>
            </w:tcBorders>
          </w:tcPr>
          <w:p w:rsidR="00D36A31" w:rsidRPr="00C34A80" w:rsidRDefault="00DD6EA1" w:rsidP="004750AD">
            <w:pPr>
              <w:rPr>
                <w:szCs w:val="24"/>
              </w:rPr>
            </w:pPr>
            <w:r w:rsidRPr="00C17FBA">
              <w:rPr>
                <w:rFonts w:cs="Arial"/>
              </w:rPr>
              <w:t xml:space="preserve">To be responsible for the production of high quality and accurate minutes, disseminating the appropriate documentation and decisions to attendees, </w:t>
            </w:r>
            <w:r w:rsidR="004750AD" w:rsidRPr="00C17FBA">
              <w:rPr>
                <w:rFonts w:cs="Arial"/>
              </w:rPr>
              <w:t xml:space="preserve">including </w:t>
            </w:r>
            <w:r w:rsidRPr="00C17FBA">
              <w:rPr>
                <w:rFonts w:cs="Arial"/>
              </w:rPr>
              <w:t xml:space="preserve">regulatory bodies and recording minutes and outcomes onto various council systems in line with statutory procedures and </w:t>
            </w:r>
            <w:r w:rsidR="004750AD" w:rsidRPr="00C17FBA">
              <w:rPr>
                <w:rFonts w:cs="Arial"/>
              </w:rPr>
              <w:t xml:space="preserve">guidance </w:t>
            </w:r>
          </w:p>
        </w:tc>
      </w:tr>
      <w:tr w:rsidR="00AF51FF"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AF51FF" w:rsidRPr="00DB37D3" w:rsidRDefault="006A7ED7" w:rsidP="004540C3">
            <w:pPr>
              <w:rPr>
                <w:rFonts w:cs="Arial"/>
                <w:bCs/>
              </w:rPr>
            </w:pPr>
            <w:r>
              <w:rPr>
                <w:rFonts w:cs="Arial"/>
                <w:bCs/>
              </w:rPr>
              <w:t>x</w:t>
            </w:r>
            <w:r w:rsidR="004875E8">
              <w:rPr>
                <w:rFonts w:cs="Arial"/>
                <w:bCs/>
              </w:rPr>
              <w:t>ii</w:t>
            </w:r>
          </w:p>
        </w:tc>
        <w:tc>
          <w:tcPr>
            <w:tcW w:w="8080" w:type="dxa"/>
            <w:gridSpan w:val="6"/>
            <w:tcBorders>
              <w:top w:val="single" w:sz="4" w:space="0" w:color="auto"/>
              <w:left w:val="single" w:sz="4" w:space="0" w:color="auto"/>
              <w:bottom w:val="single" w:sz="4" w:space="0" w:color="auto"/>
              <w:right w:val="single" w:sz="4" w:space="0" w:color="auto"/>
            </w:tcBorders>
          </w:tcPr>
          <w:p w:rsidR="00AF51FF" w:rsidRPr="00DB37D3" w:rsidRDefault="00DD6EA1" w:rsidP="00AC5FBB">
            <w:r w:rsidRPr="00BD0785">
              <w:rPr>
                <w:rFonts w:cs="Arial"/>
              </w:rPr>
              <w:t>To follow file management procedures, ensuring proper retention, storage, retrieval and maintenance, and, if authorised, destruction of files (paper and electronic) and related documents, including highly personal and confidential information, ensuring prompt retrieval as required, and ensuring that tracking and secure information exchange processes are developed and adhered to.</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6A7ED7" w:rsidP="00AF51FF">
            <w:pPr>
              <w:rPr>
                <w:rFonts w:cs="Arial"/>
                <w:bCs/>
              </w:rPr>
            </w:pPr>
            <w:r>
              <w:rPr>
                <w:rFonts w:cs="Arial"/>
                <w:bCs/>
              </w:rPr>
              <w:t>x</w:t>
            </w:r>
            <w:r w:rsidR="004875E8">
              <w:rPr>
                <w:rFonts w:cs="Arial"/>
                <w:bCs/>
              </w:rPr>
              <w:t>iii</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DB37D3" w:rsidRDefault="00DD6EA1" w:rsidP="00DD6EA1">
            <w:pPr>
              <w:tabs>
                <w:tab w:val="left" w:pos="2604"/>
              </w:tabs>
            </w:pPr>
            <w:r w:rsidRPr="00BD0785">
              <w:rPr>
                <w:rFonts w:cs="Arial"/>
              </w:rPr>
              <w:t>Undertake administration in relation to the Council’s financial systems, including the raising of purchase orders, processing of invoices on the Council’s P2P system and recording petty cash for example, in line with the Council’s financial regulations.</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6A7ED7" w:rsidP="004875E8">
            <w:pPr>
              <w:pStyle w:val="Subtitle"/>
              <w:spacing w:after="100"/>
              <w:rPr>
                <w:b w:val="0"/>
                <w:sz w:val="24"/>
              </w:rPr>
            </w:pPr>
            <w:r>
              <w:rPr>
                <w:b w:val="0"/>
                <w:sz w:val="24"/>
              </w:rPr>
              <w:t>x</w:t>
            </w:r>
            <w:r w:rsidR="004875E8">
              <w:rPr>
                <w:b w:val="0"/>
                <w:sz w:val="24"/>
              </w:rPr>
              <w:t>iv</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DB37D3" w:rsidRDefault="00DB37D3" w:rsidP="006D37CA">
            <w:r w:rsidRPr="00DB37D3">
              <w:t>To support the teams within the allotted areas of responsibility in monitoring, developing and implementing existing processes and procedures, and identifying and developing new methods and processes to improve the delivery of the service.</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4875E8" w:rsidP="004875E8">
            <w:pPr>
              <w:pStyle w:val="Subtitle"/>
              <w:spacing w:after="100"/>
              <w:rPr>
                <w:b w:val="0"/>
                <w:sz w:val="24"/>
              </w:rPr>
            </w:pPr>
            <w:r>
              <w:rPr>
                <w:b w:val="0"/>
                <w:sz w:val="24"/>
              </w:rPr>
              <w:t>xv</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DB37D3" w:rsidRDefault="00EA21A6" w:rsidP="00EA21A6">
            <w:pPr>
              <w:rPr>
                <w:rFonts w:cs="Arial"/>
                <w:b/>
              </w:rPr>
            </w:pPr>
            <w:r w:rsidRPr="00BD0785">
              <w:rPr>
                <w:rFonts w:cs="Arial"/>
              </w:rPr>
              <w:t>To input data, maintain records and carry out initial checks on a variety of Council systems and produce management information reports, guided by the service level agreement.</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B37D3" w:rsidRPr="00DB37D3" w:rsidRDefault="004875E8" w:rsidP="00AF51FF">
            <w:pPr>
              <w:pStyle w:val="Subtitle"/>
              <w:spacing w:after="100"/>
              <w:rPr>
                <w:b w:val="0"/>
                <w:sz w:val="24"/>
              </w:rPr>
            </w:pPr>
            <w:r>
              <w:rPr>
                <w:b w:val="0"/>
                <w:sz w:val="24"/>
              </w:rPr>
              <w:t>xvi</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DB37D3" w:rsidRDefault="00DB37D3" w:rsidP="00F76BCF">
            <w:pPr>
              <w:rPr>
                <w:rFonts w:cs="Arial"/>
                <w:szCs w:val="24"/>
              </w:rPr>
            </w:pPr>
            <w:r w:rsidRPr="00DB37D3">
              <w:rPr>
                <w:rFonts w:cs="Arial"/>
                <w:szCs w:val="24"/>
              </w:rPr>
              <w:t xml:space="preserve">May be required to support special projects/assignments under the direction of the Business Support </w:t>
            </w:r>
            <w:r w:rsidR="00F76BCF">
              <w:rPr>
                <w:rFonts w:cs="Arial"/>
                <w:szCs w:val="24"/>
              </w:rPr>
              <w:t>Manager.</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B37D3" w:rsidRPr="00DB37D3" w:rsidRDefault="004875E8" w:rsidP="004540C3">
            <w:pPr>
              <w:pStyle w:val="Subtitle"/>
              <w:spacing w:after="100"/>
              <w:rPr>
                <w:b w:val="0"/>
                <w:sz w:val="24"/>
              </w:rPr>
            </w:pPr>
            <w:r>
              <w:rPr>
                <w:b w:val="0"/>
                <w:sz w:val="24"/>
              </w:rPr>
              <w:t>xvii</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BD0785" w:rsidRDefault="00DB37D3" w:rsidP="00644EAD">
            <w:pPr>
              <w:rPr>
                <w:rFonts w:cs="Arial"/>
              </w:rPr>
            </w:pPr>
            <w:r w:rsidRPr="00BD0785">
              <w:rPr>
                <w:rFonts w:cs="Arial"/>
                <w:szCs w:val="24"/>
              </w:rPr>
              <w:t>To undertake training as appropriate to ensure the business needs set out in Service Level Agreements can be met by the function.</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7"/>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4875E8" w:rsidP="004875E8">
            <w:pPr>
              <w:pStyle w:val="Subtitle"/>
              <w:spacing w:after="100"/>
              <w:rPr>
                <w:b w:val="0"/>
                <w:sz w:val="24"/>
              </w:rPr>
            </w:pPr>
            <w:r>
              <w:rPr>
                <w:b w:val="0"/>
                <w:sz w:val="24"/>
              </w:rPr>
              <w:t>xviii</w:t>
            </w:r>
          </w:p>
        </w:tc>
        <w:tc>
          <w:tcPr>
            <w:tcW w:w="8080" w:type="dxa"/>
            <w:gridSpan w:val="6"/>
            <w:tcBorders>
              <w:top w:val="single" w:sz="4" w:space="0" w:color="auto"/>
              <w:left w:val="single" w:sz="4" w:space="0" w:color="auto"/>
              <w:bottom w:val="single" w:sz="4" w:space="0" w:color="auto"/>
              <w:right w:val="single" w:sz="4" w:space="0" w:color="auto"/>
            </w:tcBorders>
          </w:tcPr>
          <w:p w:rsidR="00DB37D3" w:rsidRPr="00C34A80" w:rsidRDefault="00DB37D3" w:rsidP="00644EAD">
            <w:pPr>
              <w:rPr>
                <w:rFonts w:cs="Arial"/>
                <w:szCs w:val="24"/>
              </w:rPr>
            </w:pPr>
            <w:r w:rsidRPr="00BD0785">
              <w:rPr>
                <w:rFonts w:cs="Arial"/>
                <w:bCs/>
              </w:rPr>
              <w:t xml:space="preserve">Maintain a high level of customer care at all times, acting with integrity and respecting council policies and procedures in relation to, for example, staff conduct and confidentiality.  </w:t>
            </w:r>
          </w:p>
        </w:tc>
      </w:tr>
      <w:tr w:rsidR="00DB37D3" w:rsidRPr="00DB37D3" w:rsidTr="005212F3">
        <w:trPr>
          <w:cantSplit/>
        </w:trPr>
        <w:tc>
          <w:tcPr>
            <w:tcW w:w="675" w:type="dxa"/>
          </w:tcPr>
          <w:p w:rsidR="00DB37D3" w:rsidRPr="00DB37D3" w:rsidRDefault="004875E8" w:rsidP="00644EAD">
            <w:pPr>
              <w:pStyle w:val="Subtitle"/>
              <w:spacing w:after="100"/>
              <w:rPr>
                <w:b w:val="0"/>
                <w:sz w:val="24"/>
              </w:rPr>
            </w:pPr>
            <w:r>
              <w:rPr>
                <w:b w:val="0"/>
                <w:sz w:val="24"/>
              </w:rPr>
              <w:t>xix</w:t>
            </w:r>
          </w:p>
        </w:tc>
        <w:tc>
          <w:tcPr>
            <w:tcW w:w="8080" w:type="dxa"/>
            <w:gridSpan w:val="6"/>
          </w:tcPr>
          <w:p w:rsidR="00DB37D3" w:rsidRPr="00BD0785" w:rsidRDefault="00DB37D3" w:rsidP="00644EAD">
            <w:pPr>
              <w:rPr>
                <w:rFonts w:cs="Arial"/>
                <w:szCs w:val="24"/>
              </w:rPr>
            </w:pPr>
            <w:r w:rsidRPr="00BD0785">
              <w:rPr>
                <w:rFonts w:cs="Arial"/>
                <w:szCs w:val="24"/>
              </w:rPr>
              <w:t xml:space="preserve">To contribute to the development and continuous improvement of processes, systems and procedures employed by Business Support, </w:t>
            </w:r>
            <w:r w:rsidRPr="00BD0785">
              <w:rPr>
                <w:szCs w:val="24"/>
              </w:rPr>
              <w:t>including providing cover as appropriate.</w:t>
            </w:r>
          </w:p>
        </w:tc>
      </w:tr>
      <w:tr w:rsidR="008372D1" w:rsidRPr="00DB37D3" w:rsidTr="005212F3">
        <w:trPr>
          <w:cantSplit/>
        </w:trPr>
        <w:tc>
          <w:tcPr>
            <w:tcW w:w="675" w:type="dxa"/>
          </w:tcPr>
          <w:p w:rsidR="008372D1" w:rsidRDefault="008372D1" w:rsidP="00644EAD">
            <w:pPr>
              <w:pStyle w:val="Subtitle"/>
              <w:spacing w:after="100"/>
              <w:rPr>
                <w:b w:val="0"/>
                <w:sz w:val="24"/>
              </w:rPr>
            </w:pPr>
            <w:r>
              <w:rPr>
                <w:b w:val="0"/>
                <w:sz w:val="24"/>
              </w:rPr>
              <w:t>xx</w:t>
            </w:r>
          </w:p>
        </w:tc>
        <w:tc>
          <w:tcPr>
            <w:tcW w:w="8080" w:type="dxa"/>
            <w:gridSpan w:val="6"/>
          </w:tcPr>
          <w:p w:rsidR="008372D1" w:rsidRPr="00DB37D3" w:rsidRDefault="008372D1" w:rsidP="00644EAD">
            <w:pPr>
              <w:rPr>
                <w:rFonts w:cs="Arial"/>
                <w:szCs w:val="24"/>
              </w:rPr>
            </w:pPr>
            <w:r w:rsidRPr="0077765C">
              <w:rPr>
                <w:rFonts w:cs="Arial"/>
              </w:rPr>
              <w:t>Ensuring web pages</w:t>
            </w:r>
            <w:r w:rsidR="00D752A9">
              <w:rPr>
                <w:rFonts w:cs="Arial"/>
              </w:rPr>
              <w:t>, social media and other digital platforms</w:t>
            </w:r>
            <w:r w:rsidRPr="0077765C">
              <w:rPr>
                <w:rFonts w:cs="Arial"/>
              </w:rPr>
              <w:t xml:space="preserve"> are maintained in relation to a range of services within the allotted area of responsibility.</w:t>
            </w:r>
          </w:p>
        </w:tc>
      </w:tr>
      <w:tr w:rsidR="00BB73F4" w:rsidRPr="00DB37D3" w:rsidTr="005212F3">
        <w:trPr>
          <w:cantSplit/>
        </w:trPr>
        <w:tc>
          <w:tcPr>
            <w:tcW w:w="675" w:type="dxa"/>
          </w:tcPr>
          <w:p w:rsidR="00BB73F4" w:rsidRDefault="00BB73F4" w:rsidP="00644EAD">
            <w:pPr>
              <w:pStyle w:val="Subtitle"/>
              <w:spacing w:after="100"/>
              <w:rPr>
                <w:b w:val="0"/>
                <w:sz w:val="24"/>
              </w:rPr>
            </w:pPr>
            <w:r>
              <w:rPr>
                <w:b w:val="0"/>
                <w:sz w:val="24"/>
              </w:rPr>
              <w:t>xi</w:t>
            </w:r>
          </w:p>
        </w:tc>
        <w:tc>
          <w:tcPr>
            <w:tcW w:w="8080" w:type="dxa"/>
            <w:gridSpan w:val="6"/>
          </w:tcPr>
          <w:p w:rsidR="00BB73F4" w:rsidRPr="0077765C" w:rsidRDefault="00BB73F4" w:rsidP="00644EAD">
            <w:pPr>
              <w:rPr>
                <w:rFonts w:cs="Arial"/>
              </w:rPr>
            </w:pPr>
            <w:r w:rsidRPr="009927AD">
              <w:rPr>
                <w:rFonts w:cs="Arial"/>
              </w:rPr>
              <w:t>To ass</w:t>
            </w:r>
            <w:r w:rsidRPr="00C34A80">
              <w:rPr>
                <w:rFonts w:cs="Arial"/>
              </w:rPr>
              <w:t>ist</w:t>
            </w:r>
            <w:r w:rsidRPr="009927AD">
              <w:rPr>
                <w:rFonts w:cs="Arial"/>
              </w:rPr>
              <w:t xml:space="preserve"> in the commissioning of </w:t>
            </w:r>
            <w:r w:rsidRPr="00C34A80">
              <w:rPr>
                <w:rFonts w:cs="Arial"/>
              </w:rPr>
              <w:t>services</w:t>
            </w:r>
            <w:r w:rsidRPr="009927AD">
              <w:rPr>
                <w:rFonts w:cs="Arial"/>
              </w:rPr>
              <w:t>, to ensure the best use of resources, maintaining accurate and up-to-date records of these and liaising with finance and external agencies to resolve any queries</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
        </w:trPr>
        <w:tc>
          <w:tcPr>
            <w:tcW w:w="675" w:type="dxa"/>
            <w:tcBorders>
              <w:top w:val="single" w:sz="4" w:space="0" w:color="auto"/>
              <w:left w:val="single" w:sz="6" w:space="0" w:color="auto"/>
              <w:bottom w:val="nil"/>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3.</w:t>
            </w:r>
          </w:p>
        </w:tc>
        <w:tc>
          <w:tcPr>
            <w:tcW w:w="8080" w:type="dxa"/>
            <w:gridSpan w:val="6"/>
            <w:tcBorders>
              <w:top w:val="single" w:sz="4" w:space="0" w:color="auto"/>
              <w:left w:val="single" w:sz="6" w:space="0" w:color="auto"/>
              <w:bottom w:val="nil"/>
              <w:right w:val="single" w:sz="6" w:space="0" w:color="auto"/>
            </w:tcBorders>
          </w:tcPr>
          <w:p w:rsidR="00DB37D3" w:rsidRPr="00DB37D3" w:rsidRDefault="00DB37D3" w:rsidP="004829AB">
            <w:pPr>
              <w:pStyle w:val="Address"/>
              <w:keepLines w:val="0"/>
              <w:numPr>
                <w:ilvl w:val="12"/>
                <w:numId w:val="0"/>
              </w:numPr>
              <w:rPr>
                <w:rFonts w:ascii="Arial" w:hAnsi="Arial"/>
                <w:b/>
              </w:rPr>
            </w:pPr>
            <w:r w:rsidRPr="00DB37D3">
              <w:rPr>
                <w:rFonts w:ascii="Arial" w:hAnsi="Arial"/>
                <w:b/>
              </w:rPr>
              <w:t>SUPERVISION/MANAGEMENT OF PEOPLE</w:t>
            </w:r>
          </w:p>
          <w:p w:rsidR="00DB37D3" w:rsidRPr="006A7ED7" w:rsidRDefault="006A7ED7" w:rsidP="00420879">
            <w:pPr>
              <w:pStyle w:val="Address"/>
              <w:keepLines w:val="0"/>
              <w:numPr>
                <w:ilvl w:val="0"/>
                <w:numId w:val="7"/>
              </w:numPr>
              <w:jc w:val="left"/>
              <w:rPr>
                <w:rFonts w:ascii="Arial" w:hAnsi="Arial" w:cs="Arial"/>
                <w:bCs/>
              </w:rPr>
            </w:pPr>
            <w:r w:rsidRPr="006A7ED7">
              <w:rPr>
                <w:rFonts w:ascii="Arial" w:hAnsi="Arial" w:cs="Arial"/>
              </w:rPr>
              <w:t>No. reporting - Direct:   None                           Indirect: None</w:t>
            </w:r>
          </w:p>
          <w:p w:rsidR="00DB37D3" w:rsidRPr="00DB37D3" w:rsidRDefault="00DB37D3">
            <w:pPr>
              <w:pStyle w:val="Address"/>
              <w:keepLines w:val="0"/>
              <w:numPr>
                <w:ilvl w:val="12"/>
                <w:numId w:val="0"/>
              </w:numPr>
              <w:jc w:val="left"/>
              <w:rPr>
                <w:rFonts w:ascii="Arial" w:hAnsi="Arial"/>
                <w:bCs/>
              </w:rPr>
            </w:pPr>
          </w:p>
        </w:tc>
      </w:tr>
      <w:tr w:rsidR="00DB37D3" w:rsidRPr="00DB37D3" w:rsidTr="006032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94"/>
        </w:trPr>
        <w:tc>
          <w:tcPr>
            <w:tcW w:w="675" w:type="dxa"/>
            <w:tcBorders>
              <w:top w:val="single" w:sz="4" w:space="0" w:color="auto"/>
              <w:left w:val="single" w:sz="6"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lastRenderedPageBreak/>
              <w:t>4.</w:t>
            </w:r>
          </w:p>
        </w:tc>
        <w:tc>
          <w:tcPr>
            <w:tcW w:w="8080" w:type="dxa"/>
            <w:gridSpan w:val="6"/>
            <w:tcBorders>
              <w:top w:val="single" w:sz="4" w:space="0" w:color="auto"/>
              <w:left w:val="single" w:sz="6"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 xml:space="preserve">CREATIVITY &amp; INNOVATION </w:t>
            </w:r>
          </w:p>
          <w:p w:rsidR="00DB37D3" w:rsidRDefault="00DB37D3" w:rsidP="00D54985">
            <w:pPr>
              <w:numPr>
                <w:ilvl w:val="0"/>
                <w:numId w:val="17"/>
              </w:numPr>
              <w:tabs>
                <w:tab w:val="num" w:pos="1504"/>
              </w:tabs>
              <w:rPr>
                <w:rFonts w:cs="Arial"/>
              </w:rPr>
            </w:pPr>
            <w:r w:rsidRPr="00DB37D3">
              <w:rPr>
                <w:rFonts w:cs="Arial"/>
              </w:rPr>
              <w:t>The post holder will be subject to supervision and procedural guidelines, though will need to think creatively when contributing to the development and continuous improvement of administrative systems.</w:t>
            </w:r>
          </w:p>
          <w:p w:rsidR="00D54985" w:rsidRPr="00DD3868" w:rsidRDefault="00D54985" w:rsidP="00DD3868">
            <w:pPr>
              <w:pStyle w:val="Header"/>
              <w:numPr>
                <w:ilvl w:val="0"/>
                <w:numId w:val="17"/>
              </w:numPr>
            </w:pPr>
            <w:r>
              <w:t>Be able to communicate clearly, concisely and effectively using a range of communication methods (eg: email, phone, face to face) with colleagues</w:t>
            </w:r>
            <w:r w:rsidR="00BB73F4">
              <w:t>,</w:t>
            </w:r>
            <w:ins w:id="2" w:author="Bell, Phillip" w:date="2022-03-16T07:22:00Z">
              <w:r w:rsidR="00BB73F4">
                <w:t xml:space="preserve"> </w:t>
              </w:r>
            </w:ins>
            <w:r>
              <w:t>customers</w:t>
            </w:r>
            <w:r w:rsidR="00C34A80">
              <w:t xml:space="preserve"> and stakeholders</w:t>
            </w:r>
            <w:r w:rsidR="00BB73F4">
              <w:t>.</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5.</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rsidP="00C5121C">
            <w:pPr>
              <w:pStyle w:val="Address"/>
              <w:keepLines w:val="0"/>
              <w:numPr>
                <w:ilvl w:val="12"/>
                <w:numId w:val="0"/>
              </w:numPr>
              <w:rPr>
                <w:rFonts w:ascii="Arial" w:hAnsi="Arial"/>
                <w:b/>
              </w:rPr>
            </w:pPr>
            <w:r w:rsidRPr="00DB37D3">
              <w:rPr>
                <w:rFonts w:ascii="Arial" w:hAnsi="Arial"/>
                <w:b/>
              </w:rPr>
              <w:t>CONTACTS &amp; RELATIONSHIPS</w:t>
            </w:r>
          </w:p>
          <w:p w:rsidR="00DB37D3" w:rsidRPr="00DB37D3" w:rsidRDefault="00DB37D3">
            <w:pPr>
              <w:tabs>
                <w:tab w:val="left" w:pos="360"/>
              </w:tabs>
              <w:rPr>
                <w:b/>
              </w:rPr>
            </w:pPr>
          </w:p>
          <w:p w:rsidR="00DB37D3" w:rsidRPr="00DB37D3" w:rsidRDefault="00DB37D3">
            <w:pPr>
              <w:tabs>
                <w:tab w:val="left" w:pos="360"/>
              </w:tabs>
              <w:rPr>
                <w:b/>
              </w:rPr>
            </w:pPr>
            <w:r w:rsidRPr="00DB37D3">
              <w:rPr>
                <w:b/>
              </w:rPr>
              <w:t xml:space="preserve">Internal </w:t>
            </w:r>
          </w:p>
          <w:p w:rsidR="00172B04" w:rsidRDefault="00172B04" w:rsidP="00172B04">
            <w:pPr>
              <w:numPr>
                <w:ilvl w:val="0"/>
                <w:numId w:val="9"/>
              </w:numPr>
            </w:pPr>
            <w:r>
              <w:rPr>
                <w:rFonts w:cs="Arial"/>
                <w:bCs/>
              </w:rPr>
              <w:t xml:space="preserve">The post holder will work </w:t>
            </w:r>
            <w:r w:rsidR="00C74839">
              <w:rPr>
                <w:rFonts w:cs="Arial"/>
                <w:bCs/>
              </w:rPr>
              <w:t xml:space="preserve">with </w:t>
            </w:r>
            <w:r>
              <w:rPr>
                <w:rFonts w:cs="Arial"/>
                <w:bCs/>
              </w:rPr>
              <w:t>colleagues in Business Support to</w:t>
            </w:r>
            <w:r w:rsidRPr="0048715E">
              <w:rPr>
                <w:rFonts w:cs="Arial"/>
                <w:bCs/>
              </w:rPr>
              <w:t xml:space="preserve"> ensure</w:t>
            </w:r>
            <w:r>
              <w:rPr>
                <w:rFonts w:cs="Arial"/>
                <w:bCs/>
              </w:rPr>
              <w:t xml:space="preserve"> administration processes and deadlines are adhered to.</w:t>
            </w:r>
          </w:p>
          <w:p w:rsidR="00172B04" w:rsidRDefault="00172B04" w:rsidP="00172B04">
            <w:pPr>
              <w:numPr>
                <w:ilvl w:val="0"/>
                <w:numId w:val="9"/>
              </w:numPr>
            </w:pPr>
            <w:r>
              <w:t xml:space="preserve">Contact with employees regarding more in depth issues passed from the Business Support Assistants over more complex queries. </w:t>
            </w:r>
          </w:p>
          <w:p w:rsidR="00172B04" w:rsidRPr="00DB37D3" w:rsidRDefault="00172B04" w:rsidP="00172B04">
            <w:pPr>
              <w:numPr>
                <w:ilvl w:val="0"/>
                <w:numId w:val="9"/>
              </w:numPr>
              <w:rPr>
                <w:rFonts w:cs="Arial"/>
              </w:rPr>
            </w:pPr>
            <w:r>
              <w:rPr>
                <w:rFonts w:cs="Arial"/>
              </w:rPr>
              <w:t>Daily contact with colleagues and Service Managers across a range of council services within the area of responsibility.</w:t>
            </w:r>
          </w:p>
          <w:p w:rsidR="00DB37D3" w:rsidRPr="00DB37D3" w:rsidRDefault="00DB37D3">
            <w:pPr>
              <w:pStyle w:val="Address"/>
              <w:keepLines w:val="0"/>
              <w:rPr>
                <w:rFonts w:ascii="Arial" w:hAnsi="Arial" w:cs="Arial"/>
                <w:b/>
                <w:szCs w:val="24"/>
              </w:rPr>
            </w:pPr>
          </w:p>
          <w:p w:rsidR="00DB37D3" w:rsidRPr="00DB37D3" w:rsidRDefault="00DB37D3">
            <w:pPr>
              <w:pStyle w:val="Address"/>
              <w:keepLines w:val="0"/>
              <w:rPr>
                <w:rFonts w:ascii="Arial" w:hAnsi="Arial" w:cs="Arial"/>
                <w:b/>
                <w:szCs w:val="24"/>
              </w:rPr>
            </w:pPr>
            <w:r w:rsidRPr="00DB37D3">
              <w:rPr>
                <w:rFonts w:ascii="Arial" w:hAnsi="Arial" w:cs="Arial"/>
                <w:b/>
                <w:szCs w:val="24"/>
              </w:rPr>
              <w:t xml:space="preserve">External </w:t>
            </w:r>
          </w:p>
          <w:p w:rsidR="00DB37D3" w:rsidRPr="00DB37D3" w:rsidRDefault="00DB37D3" w:rsidP="00172B04">
            <w:pPr>
              <w:pStyle w:val="ListParagraph"/>
              <w:numPr>
                <w:ilvl w:val="0"/>
                <w:numId w:val="9"/>
              </w:numPr>
              <w:contextualSpacing w:val="0"/>
              <w:rPr>
                <w:rFonts w:cs="Arial"/>
                <w:szCs w:val="24"/>
              </w:rPr>
            </w:pPr>
            <w:r w:rsidRPr="00DB37D3">
              <w:rPr>
                <w:rFonts w:cs="Arial"/>
                <w:szCs w:val="24"/>
              </w:rPr>
              <w:t xml:space="preserve">Daily contact with customers to respond to requests for </w:t>
            </w:r>
            <w:r w:rsidRPr="00DB37D3">
              <w:t>general information, queries and complaints.</w:t>
            </w:r>
          </w:p>
          <w:p w:rsidR="00DB37D3" w:rsidRPr="00256251" w:rsidRDefault="00DB37D3" w:rsidP="00172B04">
            <w:pPr>
              <w:numPr>
                <w:ilvl w:val="0"/>
                <w:numId w:val="9"/>
              </w:numPr>
              <w:jc w:val="both"/>
              <w:rPr>
                <w:rFonts w:cs="Arial"/>
                <w:szCs w:val="24"/>
              </w:rPr>
            </w:pPr>
            <w:r w:rsidRPr="00256251">
              <w:rPr>
                <w:rFonts w:cs="Arial"/>
                <w:szCs w:val="24"/>
              </w:rPr>
              <w:t xml:space="preserve">Daily contact with suppliers and contractors </w:t>
            </w:r>
            <w:r w:rsidR="00072E7F" w:rsidRPr="00256251">
              <w:rPr>
                <w:rFonts w:cs="Arial"/>
                <w:szCs w:val="24"/>
              </w:rPr>
              <w:t xml:space="preserve">to commission services and/or </w:t>
            </w:r>
            <w:r w:rsidRPr="00256251">
              <w:rPr>
                <w:rFonts w:cs="Arial"/>
                <w:szCs w:val="24"/>
              </w:rPr>
              <w:t>for</w:t>
            </w:r>
            <w:r w:rsidR="00172B04" w:rsidRPr="00256251">
              <w:rPr>
                <w:rFonts w:cs="Arial"/>
                <w:szCs w:val="24"/>
              </w:rPr>
              <w:t xml:space="preserve"> payment of goods and services</w:t>
            </w:r>
            <w:r w:rsidR="00072E7F" w:rsidRPr="00C17FBA">
              <w:rPr>
                <w:rFonts w:cs="Arial"/>
                <w:szCs w:val="24"/>
              </w:rPr>
              <w:t>.</w:t>
            </w:r>
          </w:p>
          <w:p w:rsidR="00DB37D3" w:rsidRPr="00DB37D3" w:rsidRDefault="00DB37D3" w:rsidP="00172B04">
            <w:pPr>
              <w:pStyle w:val="Address"/>
              <w:keepLines w:val="0"/>
              <w:numPr>
                <w:ilvl w:val="0"/>
                <w:numId w:val="9"/>
              </w:numPr>
              <w:jc w:val="left"/>
              <w:rPr>
                <w:rFonts w:ascii="Arial" w:hAnsi="Arial" w:cs="Arial"/>
                <w:bCs/>
                <w:szCs w:val="24"/>
              </w:rPr>
            </w:pPr>
            <w:r w:rsidRPr="00DB37D3">
              <w:rPr>
                <w:rFonts w:ascii="Arial" w:hAnsi="Arial" w:cs="Arial"/>
                <w:szCs w:val="24"/>
              </w:rPr>
              <w:t>Some contact with Government Departments and organisations on operational matters in response to queries for information.</w:t>
            </w:r>
          </w:p>
          <w:p w:rsidR="00DB37D3" w:rsidRPr="00DB37D3" w:rsidRDefault="00DB37D3" w:rsidP="00172B04">
            <w:pPr>
              <w:pStyle w:val="Address"/>
              <w:keepLines w:val="0"/>
              <w:numPr>
                <w:ilvl w:val="0"/>
                <w:numId w:val="9"/>
              </w:numPr>
              <w:jc w:val="left"/>
              <w:rPr>
                <w:rFonts w:ascii="Arial" w:hAnsi="Arial" w:cs="Arial"/>
                <w:bCs/>
                <w:szCs w:val="24"/>
              </w:rPr>
            </w:pPr>
            <w:r w:rsidRPr="00DB37D3">
              <w:rPr>
                <w:rFonts w:ascii="Arial" w:hAnsi="Arial" w:cs="Arial"/>
                <w:bCs/>
                <w:szCs w:val="24"/>
              </w:rPr>
              <w:t>Contact with the general public, bu</w:t>
            </w:r>
            <w:r w:rsidR="003B6056">
              <w:rPr>
                <w:rFonts w:ascii="Arial" w:hAnsi="Arial" w:cs="Arial"/>
                <w:bCs/>
                <w:szCs w:val="24"/>
              </w:rPr>
              <w:t xml:space="preserve">sinesses and other agencies, </w:t>
            </w:r>
            <w:r w:rsidRPr="003B6056">
              <w:rPr>
                <w:rFonts w:ascii="Arial" w:hAnsi="Arial" w:cs="Arial"/>
                <w:bCs/>
                <w:szCs w:val="24"/>
              </w:rPr>
              <w:t>respond</w:t>
            </w:r>
            <w:r w:rsidR="003B6056" w:rsidRPr="003B6056">
              <w:rPr>
                <w:rFonts w:ascii="Arial" w:hAnsi="Arial" w:cs="Arial"/>
                <w:bCs/>
                <w:szCs w:val="24"/>
              </w:rPr>
              <w:t>ing to requests for information.</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6.</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DECISIONS – Discretion and consequences</w:t>
            </w:r>
          </w:p>
          <w:p w:rsidR="00DB37D3" w:rsidRPr="00DB37D3" w:rsidRDefault="00DB37D3" w:rsidP="00172B04">
            <w:pPr>
              <w:numPr>
                <w:ilvl w:val="0"/>
                <w:numId w:val="22"/>
              </w:numPr>
              <w:jc w:val="both"/>
              <w:rPr>
                <w:rFonts w:cs="Arial"/>
                <w:bCs/>
                <w:szCs w:val="24"/>
              </w:rPr>
            </w:pPr>
            <w:r w:rsidRPr="00DB37D3">
              <w:rPr>
                <w:rFonts w:cs="Arial"/>
                <w:bCs/>
                <w:szCs w:val="24"/>
              </w:rPr>
              <w:t>The post holder is required to carry out business support associated with the allotted area of responsibility, the majority of which will be covered by available guidance and/or training, and overseen by a Business Support O</w:t>
            </w:r>
            <w:r w:rsidR="000001B1">
              <w:rPr>
                <w:rFonts w:cs="Arial"/>
                <w:bCs/>
                <w:szCs w:val="24"/>
              </w:rPr>
              <w:t>perations Manager. T</w:t>
            </w:r>
            <w:r w:rsidRPr="00DB37D3">
              <w:rPr>
                <w:rFonts w:cs="Arial"/>
                <w:bCs/>
                <w:szCs w:val="24"/>
              </w:rPr>
              <w:t>he post holder is required to undertake a range of activities that are guided by legislative requirements, and/or council policy, the misinterpretation of which could lead to official complaints and appeals processes/ may lead to compensation and/or legal cases/ financial impact/damages.</w:t>
            </w:r>
          </w:p>
          <w:p w:rsidR="00172B04" w:rsidRPr="00172B04" w:rsidRDefault="00172B04" w:rsidP="00172B04">
            <w:pPr>
              <w:pStyle w:val="Header"/>
              <w:numPr>
                <w:ilvl w:val="0"/>
                <w:numId w:val="22"/>
              </w:numPr>
              <w:tabs>
                <w:tab w:val="clear" w:pos="4153"/>
                <w:tab w:val="clear" w:pos="8306"/>
              </w:tabs>
              <w:spacing w:before="100" w:beforeAutospacing="1" w:after="100" w:afterAutospacing="1"/>
              <w:rPr>
                <w:rFonts w:cs="Arial"/>
              </w:rPr>
            </w:pPr>
            <w:r w:rsidRPr="006B59F4">
              <w:rPr>
                <w:rFonts w:cs="Arial"/>
              </w:rPr>
              <w:t>The post holder will have the knowledge to respond and answer day to day operational issues</w:t>
            </w:r>
            <w:r>
              <w:rPr>
                <w:rFonts w:cs="Arial"/>
              </w:rPr>
              <w:t xml:space="preserve"> including complex customer enquiries</w:t>
            </w:r>
            <w:r w:rsidRPr="006B59F4">
              <w:rPr>
                <w:rFonts w:cs="Arial"/>
              </w:rPr>
              <w:t xml:space="preserve"> without reference to </w:t>
            </w:r>
            <w:r>
              <w:rPr>
                <w:rFonts w:cs="Arial"/>
              </w:rPr>
              <w:t xml:space="preserve">the Operations Manager. </w:t>
            </w:r>
          </w:p>
          <w:p w:rsidR="00F007A0" w:rsidRPr="00C17FBA" w:rsidRDefault="00DB37D3" w:rsidP="00172B04">
            <w:pPr>
              <w:numPr>
                <w:ilvl w:val="0"/>
                <w:numId w:val="22"/>
              </w:numPr>
              <w:jc w:val="both"/>
              <w:rPr>
                <w:rFonts w:cs="Arial"/>
                <w:b/>
                <w:bCs/>
                <w:strike/>
                <w:szCs w:val="24"/>
              </w:rPr>
            </w:pPr>
            <w:r w:rsidRPr="00DB37D3">
              <w:rPr>
                <w:rFonts w:cs="Arial"/>
                <w:bCs/>
                <w:szCs w:val="24"/>
              </w:rPr>
              <w:t>The post holder will respond to high volume of process data/information, be required to input data/information received, and follow procedures and processes in support of this. Data quality and attention to detail is important in ensuring the accurate processing of information to support a range of business processes. The consequences of inputting inaccurate data lead to additional resources required to cleanse and ‘fix’ data anomalies through the quality assurance process.</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lastRenderedPageBreak/>
              <w:t>7.</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Resources- financial &amp; equipment</w:t>
            </w:r>
          </w:p>
          <w:p w:rsidR="00DB37D3" w:rsidRPr="00DB37D3" w:rsidRDefault="00DB37D3">
            <w:pPr>
              <w:pStyle w:val="Address"/>
              <w:keepLines w:val="0"/>
              <w:numPr>
                <w:ilvl w:val="12"/>
                <w:numId w:val="0"/>
              </w:numPr>
              <w:rPr>
                <w:rFonts w:ascii="Arial" w:hAnsi="Arial"/>
                <w:bCs/>
              </w:rPr>
            </w:pPr>
          </w:p>
          <w:p w:rsidR="00DB37D3" w:rsidRDefault="00DB37D3">
            <w:pPr>
              <w:pStyle w:val="Address"/>
              <w:keepLines w:val="0"/>
              <w:numPr>
                <w:ilvl w:val="12"/>
                <w:numId w:val="0"/>
              </w:numPr>
              <w:rPr>
                <w:rFonts w:ascii="Arial" w:hAnsi="Arial"/>
                <w:bCs/>
                <w:u w:val="single"/>
              </w:rPr>
            </w:pPr>
            <w:r w:rsidRPr="00DB37D3">
              <w:rPr>
                <w:rFonts w:ascii="Arial" w:hAnsi="Arial"/>
                <w:bCs/>
                <w:u w:val="single"/>
              </w:rPr>
              <w:t xml:space="preserve">Description </w:t>
            </w:r>
            <w:r w:rsidRPr="00DB37D3">
              <w:rPr>
                <w:rFonts w:ascii="Arial" w:hAnsi="Arial"/>
                <w:bCs/>
              </w:rPr>
              <w:t xml:space="preserve">                                                                 </w:t>
            </w:r>
            <w:r w:rsidRPr="00DB37D3">
              <w:rPr>
                <w:rFonts w:ascii="Arial" w:hAnsi="Arial"/>
                <w:bCs/>
                <w:u w:val="single"/>
              </w:rPr>
              <w:t>Value</w:t>
            </w:r>
          </w:p>
          <w:p w:rsidR="00C17FBA" w:rsidRPr="00DB37D3" w:rsidRDefault="00C17FBA">
            <w:pPr>
              <w:pStyle w:val="Address"/>
              <w:keepLines w:val="0"/>
              <w:numPr>
                <w:ilvl w:val="12"/>
                <w:numId w:val="0"/>
              </w:numPr>
              <w:rPr>
                <w:rFonts w:ascii="Arial" w:hAnsi="Arial"/>
                <w:bCs/>
              </w:rPr>
            </w:pPr>
          </w:p>
          <w:p w:rsidR="009720A0" w:rsidRPr="00E14E81" w:rsidRDefault="009720A0" w:rsidP="009720A0">
            <w:pPr>
              <w:pStyle w:val="Default"/>
              <w:numPr>
                <w:ilvl w:val="0"/>
                <w:numId w:val="11"/>
              </w:numPr>
              <w:rPr>
                <w:rFonts w:ascii="Arial" w:hAnsi="Arial" w:cs="Arial"/>
                <w:color w:val="auto"/>
              </w:rPr>
            </w:pPr>
            <w:r w:rsidRPr="00E14E81">
              <w:rPr>
                <w:rFonts w:ascii="Arial" w:hAnsi="Arial" w:cs="Arial"/>
                <w:color w:val="auto"/>
              </w:rPr>
              <w:t xml:space="preserve">Processing of Cheques, card payments using </w:t>
            </w:r>
          </w:p>
          <w:p w:rsidR="009720A0" w:rsidRPr="00E14E81" w:rsidRDefault="00E14E81" w:rsidP="00E14E81">
            <w:pPr>
              <w:pStyle w:val="Default"/>
              <w:ind w:left="720"/>
              <w:rPr>
                <w:rFonts w:ascii="Arial" w:hAnsi="Arial" w:cs="Arial"/>
                <w:color w:val="auto"/>
              </w:rPr>
            </w:pPr>
            <w:r w:rsidRPr="00E14E81">
              <w:rPr>
                <w:rFonts w:ascii="Arial" w:hAnsi="Arial" w:cs="Arial"/>
                <w:color w:val="auto"/>
              </w:rPr>
              <w:t>Credit</w:t>
            </w:r>
            <w:r>
              <w:rPr>
                <w:rFonts w:ascii="Arial" w:hAnsi="Arial" w:cs="Arial"/>
                <w:color w:val="auto"/>
              </w:rPr>
              <w:t xml:space="preserve"> </w:t>
            </w:r>
            <w:r w:rsidRPr="00E14E81">
              <w:rPr>
                <w:rFonts w:ascii="Arial" w:hAnsi="Arial" w:cs="Arial"/>
                <w:color w:val="auto"/>
              </w:rPr>
              <w:t xml:space="preserve">/debit cards, </w:t>
            </w:r>
            <w:r w:rsidR="009720A0" w:rsidRPr="00E14E81">
              <w:rPr>
                <w:rFonts w:ascii="Arial" w:hAnsi="Arial" w:cs="Arial"/>
                <w:color w:val="auto"/>
              </w:rPr>
              <w:t>up to £5000 per day.</w:t>
            </w:r>
          </w:p>
          <w:p w:rsidR="009720A0" w:rsidRPr="003E40F7" w:rsidRDefault="009720A0" w:rsidP="009720A0">
            <w:pPr>
              <w:pStyle w:val="ListParagraph"/>
              <w:numPr>
                <w:ilvl w:val="0"/>
                <w:numId w:val="11"/>
              </w:numPr>
              <w:spacing w:before="120" w:after="120"/>
            </w:pPr>
            <w:r w:rsidRPr="00E14E81">
              <w:rPr>
                <w:rFonts w:cs="Arial"/>
              </w:rPr>
              <w:t>Process orders using Council Credit Card</w:t>
            </w: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6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8.</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 xml:space="preserve">WORK ENVIRONMENT </w:t>
            </w:r>
          </w:p>
          <w:p w:rsidR="00DB37D3" w:rsidRPr="00DB37D3" w:rsidRDefault="00DB37D3">
            <w:pPr>
              <w:pStyle w:val="Address"/>
              <w:keepLines w:val="0"/>
              <w:numPr>
                <w:ilvl w:val="12"/>
                <w:numId w:val="0"/>
              </w:numPr>
              <w:rPr>
                <w:rFonts w:ascii="Arial" w:hAnsi="Arial"/>
                <w:b/>
              </w:rPr>
            </w:pPr>
          </w:p>
          <w:p w:rsidR="00DB37D3" w:rsidRPr="00DB37D3" w:rsidRDefault="00DB37D3">
            <w:pPr>
              <w:pStyle w:val="Address"/>
              <w:keepLines w:val="0"/>
              <w:numPr>
                <w:ilvl w:val="12"/>
                <w:numId w:val="0"/>
              </w:numPr>
              <w:rPr>
                <w:rFonts w:ascii="Arial" w:hAnsi="Arial"/>
                <w:b/>
              </w:rPr>
            </w:pPr>
            <w:r w:rsidRPr="00DB37D3">
              <w:rPr>
                <w:rFonts w:ascii="Arial" w:hAnsi="Arial"/>
                <w:b/>
              </w:rPr>
              <w:t>Work demands</w:t>
            </w:r>
          </w:p>
          <w:p w:rsidR="00DB37D3" w:rsidRPr="00DB37D3" w:rsidRDefault="00DB37D3" w:rsidP="00F007A0">
            <w:pPr>
              <w:pStyle w:val="Address"/>
              <w:keepLines w:val="0"/>
              <w:numPr>
                <w:ilvl w:val="0"/>
                <w:numId w:val="21"/>
              </w:numPr>
              <w:jc w:val="left"/>
              <w:rPr>
                <w:rFonts w:ascii="Arial" w:hAnsi="Arial" w:cs="Arial"/>
                <w:bCs/>
              </w:rPr>
            </w:pPr>
            <w:r w:rsidRPr="00DB37D3">
              <w:rPr>
                <w:rFonts w:ascii="Arial" w:hAnsi="Arial" w:cs="Arial"/>
                <w:szCs w:val="24"/>
              </w:rPr>
              <w:t xml:space="preserve">All of the tasks will need to be carried out within the expectations set out in service level agreements, which may involve working to deadlines and supporting the achievement of targets.  </w:t>
            </w:r>
          </w:p>
          <w:p w:rsidR="00DB37D3" w:rsidRPr="00DB37D3" w:rsidRDefault="00DB37D3" w:rsidP="00F007A0">
            <w:pPr>
              <w:pStyle w:val="Address"/>
              <w:keepLines w:val="0"/>
              <w:numPr>
                <w:ilvl w:val="0"/>
                <w:numId w:val="21"/>
              </w:numPr>
              <w:jc w:val="left"/>
              <w:rPr>
                <w:rFonts w:ascii="Arial" w:hAnsi="Arial" w:cs="Arial"/>
                <w:bCs/>
              </w:rPr>
            </w:pPr>
            <w:r w:rsidRPr="00DB37D3">
              <w:rPr>
                <w:rFonts w:ascii="Arial" w:hAnsi="Arial" w:cs="Arial"/>
                <w:szCs w:val="24"/>
              </w:rPr>
              <w:t>The post holder will be required to respond to unplanned work and competing demands.</w:t>
            </w:r>
          </w:p>
          <w:p w:rsidR="00DB37D3" w:rsidRPr="00DB37D3" w:rsidRDefault="00DB37D3">
            <w:pPr>
              <w:pStyle w:val="Address"/>
              <w:keepLines w:val="0"/>
              <w:numPr>
                <w:ilvl w:val="12"/>
                <w:numId w:val="0"/>
              </w:numPr>
              <w:rPr>
                <w:rFonts w:ascii="Arial" w:hAnsi="Arial"/>
                <w:b/>
              </w:rPr>
            </w:pPr>
          </w:p>
          <w:p w:rsidR="00DB37D3" w:rsidRPr="00DB37D3" w:rsidRDefault="00DB37D3">
            <w:pPr>
              <w:pStyle w:val="Address"/>
              <w:keepLines w:val="0"/>
              <w:numPr>
                <w:ilvl w:val="12"/>
                <w:numId w:val="0"/>
              </w:numPr>
              <w:rPr>
                <w:rFonts w:ascii="Arial" w:hAnsi="Arial"/>
                <w:b/>
              </w:rPr>
            </w:pPr>
            <w:r w:rsidRPr="00DB37D3">
              <w:rPr>
                <w:rFonts w:ascii="Arial" w:hAnsi="Arial"/>
                <w:b/>
              </w:rPr>
              <w:t>Physical demands</w:t>
            </w:r>
          </w:p>
          <w:p w:rsidR="00DB37D3" w:rsidRPr="00DB37D3" w:rsidRDefault="00DB37D3" w:rsidP="00F007A0">
            <w:pPr>
              <w:pStyle w:val="Address"/>
              <w:keepLines w:val="0"/>
              <w:numPr>
                <w:ilvl w:val="0"/>
                <w:numId w:val="21"/>
              </w:numPr>
              <w:jc w:val="left"/>
              <w:rPr>
                <w:rFonts w:ascii="Arial" w:hAnsi="Arial"/>
                <w:bCs/>
              </w:rPr>
            </w:pPr>
            <w:r w:rsidRPr="00DB37D3">
              <w:rPr>
                <w:rFonts w:ascii="Arial" w:hAnsi="Arial"/>
                <w:bCs/>
              </w:rPr>
              <w:t xml:space="preserve">Normal office environment. </w:t>
            </w:r>
          </w:p>
          <w:p w:rsidR="00DB37D3" w:rsidRPr="00DB37D3" w:rsidRDefault="00DB37D3">
            <w:pPr>
              <w:pStyle w:val="Address"/>
              <w:keepLines w:val="0"/>
              <w:numPr>
                <w:ilvl w:val="12"/>
                <w:numId w:val="0"/>
              </w:numPr>
              <w:rPr>
                <w:rFonts w:ascii="Arial" w:hAnsi="Arial"/>
                <w:b/>
              </w:rPr>
            </w:pPr>
          </w:p>
          <w:p w:rsidR="00DB37D3" w:rsidRPr="00DB37D3" w:rsidRDefault="00DB37D3">
            <w:pPr>
              <w:pStyle w:val="Address"/>
              <w:keepLines w:val="0"/>
              <w:numPr>
                <w:ilvl w:val="12"/>
                <w:numId w:val="0"/>
              </w:numPr>
              <w:rPr>
                <w:rFonts w:ascii="Arial" w:hAnsi="Arial"/>
                <w:b/>
              </w:rPr>
            </w:pPr>
            <w:r w:rsidRPr="00DB37D3">
              <w:rPr>
                <w:rFonts w:ascii="Arial" w:hAnsi="Arial"/>
                <w:b/>
              </w:rPr>
              <w:t xml:space="preserve">Working conditions </w:t>
            </w:r>
          </w:p>
          <w:p w:rsidR="00DB37D3" w:rsidRPr="00DB37D3" w:rsidRDefault="00DB37D3" w:rsidP="00F007A0">
            <w:pPr>
              <w:pStyle w:val="Address"/>
              <w:keepLines w:val="0"/>
              <w:numPr>
                <w:ilvl w:val="0"/>
                <w:numId w:val="21"/>
              </w:numPr>
              <w:jc w:val="left"/>
              <w:rPr>
                <w:rFonts w:ascii="Arial" w:hAnsi="Arial"/>
                <w:bCs/>
              </w:rPr>
            </w:pPr>
            <w:r w:rsidRPr="00DB37D3">
              <w:rPr>
                <w:rFonts w:ascii="Arial" w:hAnsi="Arial"/>
                <w:bCs/>
              </w:rPr>
              <w:t>Normal office environment</w:t>
            </w:r>
          </w:p>
          <w:p w:rsidR="00DB37D3" w:rsidRPr="00DB37D3" w:rsidRDefault="00DB37D3">
            <w:pPr>
              <w:pStyle w:val="Address"/>
              <w:keepLines w:val="0"/>
              <w:numPr>
                <w:ilvl w:val="12"/>
                <w:numId w:val="0"/>
              </w:numPr>
              <w:rPr>
                <w:rFonts w:ascii="Arial" w:hAnsi="Arial"/>
                <w:b/>
              </w:rPr>
            </w:pPr>
          </w:p>
          <w:p w:rsidR="00DB37D3" w:rsidRPr="00DB37D3" w:rsidRDefault="00DB37D3">
            <w:pPr>
              <w:pStyle w:val="Address"/>
              <w:keepLines w:val="0"/>
              <w:numPr>
                <w:ilvl w:val="12"/>
                <w:numId w:val="0"/>
              </w:numPr>
              <w:rPr>
                <w:rFonts w:ascii="Arial" w:hAnsi="Arial"/>
                <w:b/>
              </w:rPr>
            </w:pPr>
            <w:r w:rsidRPr="00DB37D3">
              <w:rPr>
                <w:rFonts w:ascii="Arial" w:hAnsi="Arial"/>
                <w:b/>
              </w:rPr>
              <w:t>Work context</w:t>
            </w:r>
          </w:p>
          <w:p w:rsidR="00DB37D3" w:rsidRPr="00DB37D3" w:rsidRDefault="00DB37D3" w:rsidP="00F007A0">
            <w:pPr>
              <w:pStyle w:val="Address"/>
              <w:keepLines w:val="0"/>
              <w:numPr>
                <w:ilvl w:val="0"/>
                <w:numId w:val="21"/>
              </w:numPr>
              <w:jc w:val="left"/>
              <w:rPr>
                <w:rFonts w:ascii="Arial" w:hAnsi="Arial" w:cs="Arial"/>
                <w:b/>
              </w:rPr>
            </w:pPr>
            <w:r w:rsidRPr="00DB37D3">
              <w:rPr>
                <w:rFonts w:ascii="Arial" w:hAnsi="Arial" w:cs="Arial"/>
              </w:rPr>
              <w:t>Ability to handle queries of a varying nature, occassionally deal with difficult customers, with the ability to remain professional and positive to resolve the customer’s query.</w:t>
            </w:r>
          </w:p>
          <w:p w:rsidR="00F007A0" w:rsidRPr="00DB37D3" w:rsidRDefault="00DB37D3" w:rsidP="00F007A0">
            <w:pPr>
              <w:pStyle w:val="ListParagraph"/>
              <w:numPr>
                <w:ilvl w:val="0"/>
                <w:numId w:val="21"/>
              </w:numPr>
              <w:rPr>
                <w:rFonts w:cs="Arial"/>
                <w:szCs w:val="24"/>
              </w:rPr>
            </w:pPr>
            <w:r w:rsidRPr="00DB37D3">
              <w:rPr>
                <w:rFonts w:cs="Arial"/>
                <w:szCs w:val="24"/>
              </w:rPr>
              <w:t>The post holder will be expected to maintain a high degree of confidentiality whilst accessing sensitive information.</w:t>
            </w:r>
          </w:p>
          <w:p w:rsidR="00DB37D3" w:rsidRPr="00DB37D3" w:rsidRDefault="00DB37D3">
            <w:pPr>
              <w:pStyle w:val="Address"/>
              <w:keepLines w:val="0"/>
              <w:ind w:left="360"/>
              <w:jc w:val="left"/>
              <w:rPr>
                <w:rFonts w:ascii="Arial" w:hAnsi="Arial" w:cs="Arial"/>
                <w:b/>
              </w:rPr>
            </w:pP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lastRenderedPageBreak/>
              <w:t>9</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rsidP="00BA1F30">
            <w:pPr>
              <w:pStyle w:val="Heading7"/>
              <w:rPr>
                <w:i w:val="0"/>
              </w:rPr>
            </w:pPr>
            <w:r w:rsidRPr="00DB37D3">
              <w:rPr>
                <w:i w:val="0"/>
              </w:rPr>
              <w:t>KNOWLEDGE &amp; SKILLS</w:t>
            </w:r>
          </w:p>
          <w:p w:rsidR="00DB37D3" w:rsidRPr="00256251" w:rsidRDefault="00DB37D3" w:rsidP="004A155B">
            <w:pPr>
              <w:pStyle w:val="ListParagraph"/>
              <w:numPr>
                <w:ilvl w:val="0"/>
                <w:numId w:val="13"/>
              </w:numPr>
              <w:contextualSpacing w:val="0"/>
              <w:jc w:val="both"/>
              <w:rPr>
                <w:rFonts w:cs="Arial"/>
                <w:szCs w:val="24"/>
                <w:lang w:eastAsia="en-GB"/>
              </w:rPr>
            </w:pPr>
            <w:r w:rsidRPr="00256251">
              <w:rPr>
                <w:rFonts w:cs="Arial"/>
                <w:szCs w:val="24"/>
                <w:lang w:eastAsia="en-GB"/>
              </w:rPr>
              <w:t>Educated to GCSE level (or equivalent) or higher, (min. Maths and English to Grade C or higher).</w:t>
            </w:r>
          </w:p>
          <w:p w:rsidR="00DB37D3" w:rsidRPr="00E14E81" w:rsidRDefault="00DB37D3" w:rsidP="004A155B">
            <w:pPr>
              <w:pStyle w:val="ListParagraph"/>
              <w:numPr>
                <w:ilvl w:val="0"/>
                <w:numId w:val="13"/>
              </w:numPr>
              <w:contextualSpacing w:val="0"/>
              <w:jc w:val="both"/>
              <w:rPr>
                <w:rFonts w:cs="Arial"/>
                <w:lang w:eastAsia="en-GB"/>
              </w:rPr>
            </w:pPr>
            <w:r w:rsidRPr="00E14E81">
              <w:rPr>
                <w:rFonts w:cs="Arial"/>
                <w:lang w:eastAsia="en-GB"/>
              </w:rPr>
              <w:t>Exper</w:t>
            </w:r>
            <w:r w:rsidR="003E40F7" w:rsidRPr="00E14E81">
              <w:rPr>
                <w:rFonts w:cs="Arial"/>
                <w:lang w:eastAsia="en-GB"/>
              </w:rPr>
              <w:t>ience in dealing with customers using a range of methods, email, phone and face to face.</w:t>
            </w:r>
          </w:p>
          <w:p w:rsidR="00B0034B" w:rsidRPr="00E14E81" w:rsidRDefault="00B0034B" w:rsidP="004A155B">
            <w:pPr>
              <w:pStyle w:val="ListParagraph"/>
              <w:numPr>
                <w:ilvl w:val="0"/>
                <w:numId w:val="13"/>
              </w:numPr>
              <w:contextualSpacing w:val="0"/>
              <w:jc w:val="both"/>
              <w:rPr>
                <w:rFonts w:cs="Arial"/>
                <w:lang w:eastAsia="en-GB"/>
              </w:rPr>
            </w:pPr>
            <w:r w:rsidRPr="00E14E81">
              <w:rPr>
                <w:rFonts w:cs="Arial"/>
                <w:lang w:eastAsia="en-GB"/>
              </w:rPr>
              <w:t>Experience of working within Administration based roles</w:t>
            </w:r>
          </w:p>
          <w:p w:rsidR="003E40F7" w:rsidRPr="00E14E81" w:rsidRDefault="003E40F7" w:rsidP="003E40F7">
            <w:pPr>
              <w:pStyle w:val="ListParagraph"/>
              <w:numPr>
                <w:ilvl w:val="0"/>
                <w:numId w:val="13"/>
              </w:numPr>
              <w:jc w:val="both"/>
              <w:rPr>
                <w:rFonts w:cs="Arial"/>
                <w:lang w:eastAsia="en-GB"/>
              </w:rPr>
            </w:pPr>
            <w:r w:rsidRPr="00E14E81">
              <w:rPr>
                <w:rFonts w:cs="Arial"/>
                <w:lang w:eastAsia="en-GB"/>
              </w:rPr>
              <w:t>High degree of computer literacy and experience of working with information technology in an office based environment (word processing, databases, spreadsheets), sufficient to provide high-quality, accurate documents and management information.</w:t>
            </w:r>
          </w:p>
          <w:p w:rsidR="00C93AAE" w:rsidRPr="00256251" w:rsidRDefault="00C93AAE" w:rsidP="004A155B">
            <w:pPr>
              <w:pStyle w:val="ListParagraph"/>
              <w:numPr>
                <w:ilvl w:val="0"/>
                <w:numId w:val="13"/>
              </w:numPr>
              <w:jc w:val="both"/>
            </w:pPr>
            <w:r w:rsidRPr="00256251">
              <w:rPr>
                <w:rFonts w:cs="Arial"/>
                <w:szCs w:val="24"/>
                <w:lang w:eastAsia="en-GB"/>
              </w:rPr>
              <w:t>Ability to understand</w:t>
            </w:r>
            <w:r w:rsidR="00256251">
              <w:rPr>
                <w:rFonts w:cs="Arial"/>
                <w:szCs w:val="24"/>
                <w:lang w:eastAsia="en-GB"/>
              </w:rPr>
              <w:t>, interpret and implement data retention policies</w:t>
            </w:r>
          </w:p>
          <w:p w:rsidR="00DB37D3" w:rsidRPr="00256251" w:rsidRDefault="004A155B" w:rsidP="004A155B">
            <w:pPr>
              <w:pStyle w:val="ListParagraph"/>
              <w:numPr>
                <w:ilvl w:val="0"/>
                <w:numId w:val="13"/>
              </w:numPr>
              <w:jc w:val="both"/>
              <w:rPr>
                <w:rFonts w:cs="Arial"/>
                <w:lang w:eastAsia="en-GB"/>
              </w:rPr>
            </w:pPr>
            <w:r w:rsidRPr="00256251">
              <w:rPr>
                <w:szCs w:val="24"/>
              </w:rPr>
              <w:t>Good numerical ability</w:t>
            </w:r>
          </w:p>
          <w:p w:rsidR="00DB37D3" w:rsidRPr="00256251" w:rsidRDefault="00DB37D3" w:rsidP="004A155B">
            <w:pPr>
              <w:pStyle w:val="ListParagraph"/>
              <w:numPr>
                <w:ilvl w:val="0"/>
                <w:numId w:val="13"/>
              </w:numPr>
              <w:jc w:val="both"/>
              <w:rPr>
                <w:rFonts w:cs="Arial"/>
                <w:lang w:eastAsia="en-GB"/>
              </w:rPr>
            </w:pPr>
            <w:r w:rsidRPr="00256251">
              <w:rPr>
                <w:rFonts w:cs="Arial"/>
                <w:lang w:eastAsia="en-GB"/>
              </w:rPr>
              <w:t xml:space="preserve">Ability to interpret and apply a wide range of legislative requirements within a regulated environment.                                                                                                                  </w:t>
            </w:r>
            <w:r w:rsidRPr="00256251">
              <w:rPr>
                <w:rFonts w:cs="Arial"/>
                <w:u w:val="single"/>
                <w:lang w:eastAsia="en-GB"/>
              </w:rPr>
              <w:t xml:space="preserve">   </w:t>
            </w:r>
          </w:p>
          <w:p w:rsidR="00DB37D3" w:rsidRPr="00256251" w:rsidRDefault="00DB37D3" w:rsidP="004A155B">
            <w:pPr>
              <w:pStyle w:val="ListParagraph"/>
              <w:numPr>
                <w:ilvl w:val="0"/>
                <w:numId w:val="13"/>
              </w:numPr>
            </w:pPr>
            <w:r w:rsidRPr="00256251">
              <w:t>Adaptable and responsive to change with the ability to make suggestions on how to improve processes/ways of working.</w:t>
            </w:r>
          </w:p>
          <w:p w:rsidR="00DB37D3" w:rsidRPr="00256251" w:rsidRDefault="00DB37D3" w:rsidP="004A155B">
            <w:pPr>
              <w:pStyle w:val="ListParagraph"/>
              <w:numPr>
                <w:ilvl w:val="0"/>
                <w:numId w:val="13"/>
              </w:numPr>
              <w:contextualSpacing w:val="0"/>
              <w:rPr>
                <w:rFonts w:cs="Arial"/>
                <w:lang w:eastAsia="en-GB"/>
              </w:rPr>
            </w:pPr>
            <w:r w:rsidRPr="00256251">
              <w:rPr>
                <w:rFonts w:cs="Arial"/>
                <w:lang w:eastAsia="en-GB"/>
              </w:rPr>
              <w:t>Ability to work flexibly in order to meet deadlines.</w:t>
            </w:r>
          </w:p>
          <w:p w:rsidR="00DB37D3" w:rsidRPr="00256251" w:rsidRDefault="00DB37D3" w:rsidP="004A155B">
            <w:pPr>
              <w:pStyle w:val="ListParagraph"/>
              <w:framePr w:hSpace="180" w:wrap="around" w:vAnchor="text" w:hAnchor="margin" w:y="28"/>
              <w:numPr>
                <w:ilvl w:val="0"/>
                <w:numId w:val="13"/>
              </w:numPr>
              <w:contextualSpacing w:val="0"/>
              <w:suppressOverlap/>
              <w:rPr>
                <w:rFonts w:cs="Arial"/>
                <w:lang w:eastAsia="en-GB"/>
              </w:rPr>
            </w:pPr>
            <w:r w:rsidRPr="00256251">
              <w:rPr>
                <w:rFonts w:cs="Arial"/>
                <w:lang w:eastAsia="en-GB"/>
              </w:rPr>
              <w:t>Effective interpersonal and communication skills, both written and oral, including tact and diplomacy when dealing with customer queries.</w:t>
            </w:r>
          </w:p>
          <w:p w:rsidR="00DB37D3" w:rsidRPr="00256251" w:rsidRDefault="00DB37D3" w:rsidP="004A155B">
            <w:pPr>
              <w:pStyle w:val="ListParagraph"/>
              <w:framePr w:hSpace="180" w:wrap="around" w:vAnchor="text" w:hAnchor="margin" w:y="28"/>
              <w:numPr>
                <w:ilvl w:val="0"/>
                <w:numId w:val="13"/>
              </w:numPr>
              <w:contextualSpacing w:val="0"/>
              <w:suppressOverlap/>
              <w:rPr>
                <w:rFonts w:cs="Arial"/>
                <w:lang w:eastAsia="en-GB"/>
              </w:rPr>
            </w:pPr>
            <w:r w:rsidRPr="00256251">
              <w:rPr>
                <w:rFonts w:cs="Arial"/>
                <w:lang w:eastAsia="en-GB"/>
              </w:rPr>
              <w:t>Ability to work effectively within a team as well as on own initiative</w:t>
            </w:r>
            <w:r w:rsidR="0065194E" w:rsidRPr="00256251">
              <w:rPr>
                <w:rFonts w:cs="Arial"/>
                <w:lang w:eastAsia="en-GB"/>
              </w:rPr>
              <w:t>.</w:t>
            </w:r>
          </w:p>
          <w:p w:rsidR="004A155B" w:rsidRPr="00256251" w:rsidRDefault="004A155B" w:rsidP="004A155B">
            <w:pPr>
              <w:numPr>
                <w:ilvl w:val="0"/>
                <w:numId w:val="13"/>
              </w:numPr>
            </w:pPr>
            <w:r w:rsidRPr="00256251">
              <w:t>Ability to plan, prioritise and work to deadlines.</w:t>
            </w:r>
          </w:p>
          <w:p w:rsidR="00DB37D3" w:rsidRPr="00256251" w:rsidRDefault="00DB37D3" w:rsidP="004A155B">
            <w:pPr>
              <w:pStyle w:val="ListParagraph"/>
              <w:numPr>
                <w:ilvl w:val="0"/>
                <w:numId w:val="13"/>
              </w:numPr>
              <w:contextualSpacing w:val="0"/>
              <w:rPr>
                <w:rFonts w:cs="Arial"/>
                <w:szCs w:val="24"/>
                <w:lang w:eastAsia="en-GB"/>
              </w:rPr>
            </w:pPr>
            <w:r w:rsidRPr="00256251">
              <w:rPr>
                <w:rFonts w:cs="Arial"/>
                <w:szCs w:val="24"/>
                <w:lang w:eastAsia="en-GB"/>
              </w:rPr>
              <w:t>Ability to provide on the job training to others, transferring skills and knowledge as appropriate.</w:t>
            </w:r>
          </w:p>
          <w:p w:rsidR="00DB37D3" w:rsidRPr="00DB37D3" w:rsidRDefault="00DB37D3">
            <w:pPr>
              <w:rPr>
                <w:b/>
              </w:rPr>
            </w:pPr>
          </w:p>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DB37D3" w:rsidRDefault="00DB37D3">
            <w:pPr>
              <w:pStyle w:val="Address"/>
              <w:numPr>
                <w:ilvl w:val="12"/>
                <w:numId w:val="0"/>
              </w:numPr>
              <w:rPr>
                <w:rFonts w:ascii="Arial" w:hAnsi="Arial"/>
                <w:b/>
              </w:rPr>
            </w:pPr>
            <w:r w:rsidRPr="00DB37D3">
              <w:rPr>
                <w:rFonts w:ascii="Arial" w:hAnsi="Arial"/>
                <w:b/>
              </w:rPr>
              <w:t>10.</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DB37D3" w:rsidRDefault="00DB37D3" w:rsidP="00096CC4">
            <w:pPr>
              <w:rPr>
                <w:rFonts w:cs="Arial"/>
                <w:b/>
                <w:bCs/>
              </w:rPr>
            </w:pPr>
            <w:r w:rsidRPr="00DB37D3">
              <w:rPr>
                <w:rFonts w:cs="Arial"/>
                <w:b/>
                <w:bCs/>
              </w:rPr>
              <w:t>POSITION OF JOB IN ORGANISATION STRUCTURE</w:t>
            </w:r>
          </w:p>
          <w:p w:rsidR="00DB37D3" w:rsidRPr="00DB37D3" w:rsidRDefault="00270DD7">
            <w:pPr>
              <w:pStyle w:val="Heading7"/>
              <w:rPr>
                <w:i w:val="0"/>
              </w:rPr>
            </w:pPr>
            <w:r>
              <w:rPr>
                <w:i w:val="0"/>
                <w:noProof/>
                <w:lang w:eastAsia="en-GB"/>
              </w:rPr>
              <mc:AlternateContent>
                <mc:Choice Requires="wps">
                  <w:drawing>
                    <wp:anchor distT="0" distB="0" distL="114300" distR="114300" simplePos="0" relativeHeight="251816960" behindDoc="0" locked="0" layoutInCell="1" allowOverlap="1">
                      <wp:simplePos x="0" y="0"/>
                      <wp:positionH relativeFrom="column">
                        <wp:posOffset>899795</wp:posOffset>
                      </wp:positionH>
                      <wp:positionV relativeFrom="paragraph">
                        <wp:posOffset>137795</wp:posOffset>
                      </wp:positionV>
                      <wp:extent cx="2527935" cy="287655"/>
                      <wp:effectExtent l="12065" t="6985" r="1270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287655"/>
                              </a:xfrm>
                              <a:prstGeom prst="rect">
                                <a:avLst/>
                              </a:prstGeom>
                              <a:solidFill>
                                <a:srgbClr val="FFFFFF"/>
                              </a:solidFill>
                              <a:ln w="9525">
                                <a:solidFill>
                                  <a:srgbClr val="000000"/>
                                </a:solidFill>
                                <a:miter lim="800000"/>
                                <a:headEnd/>
                                <a:tailEnd/>
                              </a:ln>
                            </wps:spPr>
                            <wps:txbx>
                              <w:txbxContent>
                                <w:p w:rsidR="004875E8" w:rsidRPr="004E19A5" w:rsidRDefault="004875E8" w:rsidP="00EA3E70">
                                  <w:pPr>
                                    <w:jc w:val="center"/>
                                  </w:pPr>
                                  <w:r w:rsidRPr="004E19A5">
                                    <w:t>Head of Business Support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85pt;margin-top:10.85pt;width:199.05pt;height:2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">
                      <v:textbox>
                        <w:txbxContent>
                          <w:p w:rsidR="004875E8" w:rsidRPr="004E19A5" w:rsidRDefault="004875E8" w:rsidP="00EA3E70">
                            <w:pPr>
                              <w:jc w:val="center"/>
                            </w:pPr>
                            <w:r w:rsidRPr="004E19A5">
                              <w:t>Head of Business Support Services</w:t>
                            </w:r>
                          </w:p>
                        </w:txbxContent>
                      </v:textbox>
                    </v:rect>
                  </w:pict>
                </mc:Fallback>
              </mc:AlternateContent>
            </w:r>
          </w:p>
          <w:p w:rsidR="00DB37D3" w:rsidRPr="00DB37D3" w:rsidRDefault="00DB37D3" w:rsidP="00EA3E70"/>
          <w:p w:rsidR="00DB37D3" w:rsidRPr="00DB37D3" w:rsidRDefault="00DB37D3" w:rsidP="00EA3E70"/>
          <w:p w:rsidR="00DB37D3" w:rsidRPr="00DB37D3" w:rsidRDefault="00270DD7" w:rsidP="00EA3E70">
            <w:r>
              <w:rPr>
                <w:i/>
                <w:noProof/>
                <w:lang w:eastAsia="en-GB"/>
              </w:rPr>
              <mc:AlternateContent>
                <mc:Choice Requires="wps">
                  <w:drawing>
                    <wp:anchor distT="0" distB="0" distL="114300" distR="114300" simplePos="0" relativeHeight="251817984" behindDoc="0" locked="0" layoutInCell="1" allowOverlap="1">
                      <wp:simplePos x="0" y="0"/>
                      <wp:positionH relativeFrom="column">
                        <wp:posOffset>899795</wp:posOffset>
                      </wp:positionH>
                      <wp:positionV relativeFrom="paragraph">
                        <wp:posOffset>25400</wp:posOffset>
                      </wp:positionV>
                      <wp:extent cx="2527935" cy="286385"/>
                      <wp:effectExtent l="12065" t="13335" r="1270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286385"/>
                              </a:xfrm>
                              <a:prstGeom prst="rect">
                                <a:avLst/>
                              </a:prstGeom>
                              <a:solidFill>
                                <a:srgbClr val="FFFFFF"/>
                              </a:solidFill>
                              <a:ln w="9525">
                                <a:solidFill>
                                  <a:srgbClr val="000000"/>
                                </a:solidFill>
                                <a:miter lim="800000"/>
                                <a:headEnd/>
                                <a:tailEnd/>
                              </a:ln>
                            </wps:spPr>
                            <wps:txbx>
                              <w:txbxContent>
                                <w:p w:rsidR="004875E8" w:rsidRPr="004E19A5" w:rsidRDefault="000001B1" w:rsidP="00EA3E70">
                                  <w:pPr>
                                    <w:jc w:val="center"/>
                                  </w:pPr>
                                  <w:r>
                                    <w:t>Business Support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0.85pt;margin-top:2pt;width:199.05pt;height:2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">
                      <v:textbox>
                        <w:txbxContent>
                          <w:p w:rsidR="004875E8" w:rsidRPr="004E19A5" w:rsidRDefault="000001B1" w:rsidP="00EA3E70">
                            <w:pPr>
                              <w:jc w:val="center"/>
                            </w:pPr>
                            <w:r>
                              <w:t>Business Support Manager</w:t>
                            </w:r>
                          </w:p>
                        </w:txbxContent>
                      </v:textbox>
                    </v:rect>
                  </w:pict>
                </mc:Fallback>
              </mc:AlternateContent>
            </w:r>
          </w:p>
          <w:p w:rsidR="00DB37D3" w:rsidRPr="00DB37D3" w:rsidRDefault="00DB37D3" w:rsidP="00EA3E70"/>
          <w:p w:rsidR="00DB37D3" w:rsidRPr="00DB37D3" w:rsidRDefault="00270DD7" w:rsidP="00EA3E70">
            <w:r>
              <w:rPr>
                <w:i/>
                <w:noProof/>
                <w:lang w:eastAsia="en-GB"/>
              </w:rPr>
              <mc:AlternateContent>
                <mc:Choice Requires="wps">
                  <w:drawing>
                    <wp:anchor distT="0" distB="0" distL="114300" distR="114300" simplePos="0" relativeHeight="251820032" behindDoc="0" locked="0" layoutInCell="1" allowOverlap="1">
                      <wp:simplePos x="0" y="0"/>
                      <wp:positionH relativeFrom="column">
                        <wp:posOffset>199390</wp:posOffset>
                      </wp:positionH>
                      <wp:positionV relativeFrom="paragraph">
                        <wp:posOffset>50800</wp:posOffset>
                      </wp:positionV>
                      <wp:extent cx="3954780" cy="286385"/>
                      <wp:effectExtent l="0" t="0" r="26670"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286385"/>
                              </a:xfrm>
                              <a:prstGeom prst="rect">
                                <a:avLst/>
                              </a:prstGeom>
                              <a:solidFill>
                                <a:srgbClr val="FFFFFF"/>
                              </a:solidFill>
                              <a:ln w="9525">
                                <a:solidFill>
                                  <a:srgbClr val="000000"/>
                                </a:solidFill>
                                <a:miter lim="800000"/>
                                <a:headEnd/>
                                <a:tailEnd/>
                              </a:ln>
                            </wps:spPr>
                            <wps:txbx>
                              <w:txbxContent>
                                <w:p w:rsidR="004875E8" w:rsidRPr="004E19A5" w:rsidRDefault="004875E8" w:rsidP="00EA3E70">
                                  <w:pPr>
                                    <w:jc w:val="center"/>
                                  </w:pPr>
                                  <w:r w:rsidRPr="004E19A5">
                                    <w:t xml:space="preserve">Business Support </w:t>
                                  </w:r>
                                  <w:r w:rsidR="000001B1">
                                    <w:t>Operations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5.7pt;margin-top:4pt;width:311.4pt;height:2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">
                      <v:textbox>
                        <w:txbxContent>
                          <w:p w:rsidR="004875E8" w:rsidRPr="004E19A5" w:rsidRDefault="004875E8" w:rsidP="00EA3E70">
                            <w:pPr>
                              <w:jc w:val="center"/>
                            </w:pPr>
                            <w:r w:rsidRPr="004E19A5">
                              <w:t xml:space="preserve">Business Support </w:t>
                            </w:r>
                            <w:r w:rsidR="000001B1">
                              <w:t>Operations Manager</w:t>
                            </w:r>
                          </w:p>
                        </w:txbxContent>
                      </v:textbox>
                    </v:rect>
                  </w:pict>
                </mc:Fallback>
              </mc:AlternateContent>
            </w:r>
          </w:p>
          <w:p w:rsidR="00DB37D3" w:rsidRPr="00DB37D3" w:rsidRDefault="00DB37D3" w:rsidP="00EA3E70"/>
          <w:p w:rsidR="00DB37D3" w:rsidRPr="00DB37D3" w:rsidRDefault="00270DD7" w:rsidP="00EA3E70">
            <w:r>
              <w:rPr>
                <w:i/>
                <w:noProof/>
                <w:lang w:eastAsia="en-GB"/>
              </w:rPr>
              <mc:AlternateContent>
                <mc:Choice Requires="wps">
                  <w:drawing>
                    <wp:anchor distT="0" distB="0" distL="114300" distR="114300" simplePos="0" relativeHeight="251819008" behindDoc="0" locked="0" layoutInCell="1" allowOverlap="1">
                      <wp:simplePos x="0" y="0"/>
                      <wp:positionH relativeFrom="column">
                        <wp:posOffset>900430</wp:posOffset>
                      </wp:positionH>
                      <wp:positionV relativeFrom="paragraph">
                        <wp:posOffset>119380</wp:posOffset>
                      </wp:positionV>
                      <wp:extent cx="2527935" cy="457200"/>
                      <wp:effectExtent l="0" t="0" r="2476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57200"/>
                              </a:xfrm>
                              <a:prstGeom prst="rect">
                                <a:avLst/>
                              </a:prstGeom>
                              <a:solidFill>
                                <a:srgbClr val="FFFFFF"/>
                              </a:solidFill>
                              <a:ln w="9525">
                                <a:solidFill>
                                  <a:srgbClr val="000000"/>
                                </a:solidFill>
                                <a:miter lim="800000"/>
                                <a:headEnd/>
                                <a:tailEnd/>
                              </a:ln>
                            </wps:spPr>
                            <wps:txbx>
                              <w:txbxContent>
                                <w:p w:rsidR="004875E8" w:rsidRPr="004E19A5" w:rsidRDefault="004875E8" w:rsidP="00EA3E70">
                                  <w:pPr>
                                    <w:jc w:val="center"/>
                                    <w:rPr>
                                      <w:b/>
                                    </w:rPr>
                                  </w:pPr>
                                  <w:r w:rsidRPr="004E19A5">
                                    <w:rPr>
                                      <w:b/>
                                    </w:rPr>
                                    <w:t>This Job: Business Support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70.9pt;margin-top:9.4pt;width:199.0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">
                      <v:textbox>
                        <w:txbxContent>
                          <w:p w:rsidR="004875E8" w:rsidRPr="004E19A5" w:rsidRDefault="004875E8" w:rsidP="00EA3E70">
                            <w:pPr>
                              <w:jc w:val="center"/>
                              <w:rPr>
                                <w:b/>
                              </w:rPr>
                            </w:pPr>
                            <w:r w:rsidRPr="004E19A5">
                              <w:rPr>
                                <w:b/>
                              </w:rPr>
                              <w:t>This Job: Business Support Assistant</w:t>
                            </w:r>
                          </w:p>
                        </w:txbxContent>
                      </v:textbox>
                    </v:rect>
                  </w:pict>
                </mc:Fallback>
              </mc:AlternateContent>
            </w:r>
          </w:p>
          <w:p w:rsidR="00DB37D3" w:rsidRPr="00DB37D3" w:rsidRDefault="00DB37D3" w:rsidP="00EA3E70"/>
          <w:p w:rsidR="00DB37D3" w:rsidRPr="00DB37D3" w:rsidRDefault="00DB37D3" w:rsidP="00EA3E70"/>
          <w:p w:rsidR="00DB37D3" w:rsidRPr="00DB37D3" w:rsidRDefault="00DB37D3" w:rsidP="00EA3E70"/>
        </w:tc>
      </w:tr>
    </w:tbl>
    <w:p w:rsidR="00E0072E" w:rsidRPr="00DB37D3" w:rsidRDefault="00E0072E" w:rsidP="006F1222">
      <w:pPr>
        <w:pStyle w:val="Title"/>
        <w:jc w:val="left"/>
        <w:rPr>
          <w:b w:val="0"/>
          <w:sz w:val="24"/>
        </w:rPr>
      </w:pPr>
    </w:p>
    <w:sectPr w:rsidR="00E0072E" w:rsidRPr="00DB37D3" w:rsidSect="008151DB">
      <w:footerReference w:type="default" r:id="rId10"/>
      <w:pgSz w:w="11906" w:h="16838"/>
      <w:pgMar w:top="1134" w:right="1418" w:bottom="142"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E8" w:rsidRDefault="004875E8">
      <w:r>
        <w:separator/>
      </w:r>
    </w:p>
  </w:endnote>
  <w:endnote w:type="continuationSeparator" w:id="0">
    <w:p w:rsidR="004875E8" w:rsidRDefault="0048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E8" w:rsidRDefault="004875E8">
    <w:pPr>
      <w:pStyle w:val="Footer"/>
      <w:jc w:val="right"/>
      <w:rPr>
        <w:sz w:val="20"/>
      </w:rPr>
    </w:pPr>
  </w:p>
  <w:p w:rsidR="004875E8" w:rsidRDefault="004875E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E8" w:rsidRDefault="004875E8">
      <w:r>
        <w:separator/>
      </w:r>
    </w:p>
  </w:footnote>
  <w:footnote w:type="continuationSeparator" w:id="0">
    <w:p w:rsidR="004875E8" w:rsidRDefault="0048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DAC"/>
    <w:multiLevelType w:val="hybridMultilevel"/>
    <w:tmpl w:val="E6BEA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6339E"/>
    <w:multiLevelType w:val="hybridMultilevel"/>
    <w:tmpl w:val="EC28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09B8"/>
    <w:multiLevelType w:val="hybridMultilevel"/>
    <w:tmpl w:val="32263874"/>
    <w:lvl w:ilvl="0" w:tplc="3BD4B7C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A7E255B"/>
    <w:multiLevelType w:val="hybridMultilevel"/>
    <w:tmpl w:val="7C24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E6067"/>
    <w:multiLevelType w:val="hybridMultilevel"/>
    <w:tmpl w:val="97505C62"/>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595493"/>
    <w:multiLevelType w:val="hybridMultilevel"/>
    <w:tmpl w:val="E42A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52DF6"/>
    <w:multiLevelType w:val="hybridMultilevel"/>
    <w:tmpl w:val="912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51837"/>
    <w:multiLevelType w:val="hybridMultilevel"/>
    <w:tmpl w:val="598E25C2"/>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F0B6DDE"/>
    <w:multiLevelType w:val="hybridMultilevel"/>
    <w:tmpl w:val="3B160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E94DF8"/>
    <w:multiLevelType w:val="hybridMultilevel"/>
    <w:tmpl w:val="DF1C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A75FA"/>
    <w:multiLevelType w:val="hybridMultilevel"/>
    <w:tmpl w:val="7CA89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04935"/>
    <w:multiLevelType w:val="hybridMultilevel"/>
    <w:tmpl w:val="551C9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667AF"/>
    <w:multiLevelType w:val="hybridMultilevel"/>
    <w:tmpl w:val="E606F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E1BF9"/>
    <w:multiLevelType w:val="hybridMultilevel"/>
    <w:tmpl w:val="A668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1294D"/>
    <w:multiLevelType w:val="hybridMultilevel"/>
    <w:tmpl w:val="5DD6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1417E"/>
    <w:multiLevelType w:val="hybridMultilevel"/>
    <w:tmpl w:val="5FBC1A08"/>
    <w:lvl w:ilvl="0" w:tplc="5E00B19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761C4"/>
    <w:multiLevelType w:val="hybridMultilevel"/>
    <w:tmpl w:val="2520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43481"/>
    <w:multiLevelType w:val="hybridMultilevel"/>
    <w:tmpl w:val="D5CA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33118"/>
    <w:multiLevelType w:val="hybridMultilevel"/>
    <w:tmpl w:val="1B6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00A90"/>
    <w:multiLevelType w:val="hybridMultilevel"/>
    <w:tmpl w:val="1EA8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7078E"/>
    <w:multiLevelType w:val="hybridMultilevel"/>
    <w:tmpl w:val="121AD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A2079"/>
    <w:multiLevelType w:val="hybridMultilevel"/>
    <w:tmpl w:val="38C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70EB6"/>
    <w:multiLevelType w:val="hybridMultilevel"/>
    <w:tmpl w:val="EB82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868CD"/>
    <w:multiLevelType w:val="singleLevel"/>
    <w:tmpl w:val="907EBDA8"/>
    <w:lvl w:ilvl="0">
      <w:start w:val="1"/>
      <w:numFmt w:val="bullet"/>
      <w:lvlText w:val=""/>
      <w:lvlJc w:val="left"/>
      <w:pPr>
        <w:tabs>
          <w:tab w:val="num" w:pos="567"/>
        </w:tabs>
        <w:ind w:left="567" w:hanging="567"/>
      </w:pPr>
      <w:rPr>
        <w:rFonts w:ascii="Symbol" w:hAnsi="Symbol" w:hint="default"/>
      </w:rPr>
    </w:lvl>
  </w:abstractNum>
  <w:abstractNum w:abstractNumId="25" w15:restartNumberingAfterBreak="0">
    <w:nsid w:val="6F456974"/>
    <w:multiLevelType w:val="hybridMultilevel"/>
    <w:tmpl w:val="A3600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1466A"/>
    <w:multiLevelType w:val="hybridMultilevel"/>
    <w:tmpl w:val="13E0C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7"/>
  </w:num>
  <w:num w:numId="4">
    <w:abstractNumId w:val="12"/>
  </w:num>
  <w:num w:numId="5">
    <w:abstractNumId w:val="13"/>
  </w:num>
  <w:num w:numId="6">
    <w:abstractNumId w:val="14"/>
  </w:num>
  <w:num w:numId="7">
    <w:abstractNumId w:val="17"/>
  </w:num>
  <w:num w:numId="8">
    <w:abstractNumId w:val="22"/>
  </w:num>
  <w:num w:numId="9">
    <w:abstractNumId w:val="15"/>
  </w:num>
  <w:num w:numId="10">
    <w:abstractNumId w:val="18"/>
  </w:num>
  <w:num w:numId="11">
    <w:abstractNumId w:val="6"/>
  </w:num>
  <w:num w:numId="12">
    <w:abstractNumId w:val="5"/>
  </w:num>
  <w:num w:numId="13">
    <w:abstractNumId w:val="19"/>
  </w:num>
  <w:num w:numId="14">
    <w:abstractNumId w:val="2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4"/>
  </w:num>
  <w:num w:numId="19">
    <w:abstractNumId w:val="3"/>
  </w:num>
  <w:num w:numId="20">
    <w:abstractNumId w:val="0"/>
  </w:num>
  <w:num w:numId="21">
    <w:abstractNumId w:val="1"/>
  </w:num>
  <w:num w:numId="22">
    <w:abstractNumId w:val="16"/>
  </w:num>
  <w:num w:numId="23">
    <w:abstractNumId w:val="2"/>
  </w:num>
  <w:num w:numId="24">
    <w:abstractNumId w:val="10"/>
  </w:num>
  <w:num w:numId="25">
    <w:abstractNumId w:val="20"/>
  </w:num>
  <w:num w:numId="26">
    <w:abstractNumId w:val="25"/>
  </w:num>
  <w:num w:numId="27">
    <w:abstractNumId w:val="9"/>
  </w:num>
  <w:num w:numId="28">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Phillip">
    <w15:presenceInfo w15:providerId="AD" w15:userId="S-1-5-21-777456390-1647073903-355810188-2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3"/>
    <w:rsid w:val="000001B1"/>
    <w:rsid w:val="000048C1"/>
    <w:rsid w:val="00006791"/>
    <w:rsid w:val="00006EE0"/>
    <w:rsid w:val="00014624"/>
    <w:rsid w:val="00014D58"/>
    <w:rsid w:val="00032CB3"/>
    <w:rsid w:val="00051C4B"/>
    <w:rsid w:val="00057634"/>
    <w:rsid w:val="00070A1B"/>
    <w:rsid w:val="00070ECE"/>
    <w:rsid w:val="00072E7F"/>
    <w:rsid w:val="00086CC7"/>
    <w:rsid w:val="0009055A"/>
    <w:rsid w:val="00091143"/>
    <w:rsid w:val="000953BD"/>
    <w:rsid w:val="00096B9B"/>
    <w:rsid w:val="00096CC4"/>
    <w:rsid w:val="000A5E7B"/>
    <w:rsid w:val="000B110A"/>
    <w:rsid w:val="000B298A"/>
    <w:rsid w:val="000B3CBF"/>
    <w:rsid w:val="000C0865"/>
    <w:rsid w:val="000C0A1F"/>
    <w:rsid w:val="000C592B"/>
    <w:rsid w:val="000D02AA"/>
    <w:rsid w:val="000D1AC4"/>
    <w:rsid w:val="000D607E"/>
    <w:rsid w:val="000E1580"/>
    <w:rsid w:val="000E52DB"/>
    <w:rsid w:val="000F43D2"/>
    <w:rsid w:val="000F57DE"/>
    <w:rsid w:val="000F5A6D"/>
    <w:rsid w:val="00107113"/>
    <w:rsid w:val="001157C8"/>
    <w:rsid w:val="001255FA"/>
    <w:rsid w:val="00132AF5"/>
    <w:rsid w:val="00152E98"/>
    <w:rsid w:val="0015327D"/>
    <w:rsid w:val="0015539F"/>
    <w:rsid w:val="0016328C"/>
    <w:rsid w:val="001665D2"/>
    <w:rsid w:val="001711FC"/>
    <w:rsid w:val="00172B04"/>
    <w:rsid w:val="001754B5"/>
    <w:rsid w:val="00182732"/>
    <w:rsid w:val="0018779D"/>
    <w:rsid w:val="001A0D47"/>
    <w:rsid w:val="001A5E17"/>
    <w:rsid w:val="001B35C7"/>
    <w:rsid w:val="001B3865"/>
    <w:rsid w:val="001C49EC"/>
    <w:rsid w:val="001C557B"/>
    <w:rsid w:val="001D64B0"/>
    <w:rsid w:val="001D65E6"/>
    <w:rsid w:val="001E048D"/>
    <w:rsid w:val="001E44D7"/>
    <w:rsid w:val="001F1516"/>
    <w:rsid w:val="001F4533"/>
    <w:rsid w:val="00201504"/>
    <w:rsid w:val="002048B0"/>
    <w:rsid w:val="002052D7"/>
    <w:rsid w:val="002078AB"/>
    <w:rsid w:val="00236C8F"/>
    <w:rsid w:val="002454C5"/>
    <w:rsid w:val="00247AF1"/>
    <w:rsid w:val="00256251"/>
    <w:rsid w:val="00263D52"/>
    <w:rsid w:val="00270DD7"/>
    <w:rsid w:val="00276263"/>
    <w:rsid w:val="00277920"/>
    <w:rsid w:val="002818FE"/>
    <w:rsid w:val="00290880"/>
    <w:rsid w:val="00294AC8"/>
    <w:rsid w:val="002B6EBC"/>
    <w:rsid w:val="002B771D"/>
    <w:rsid w:val="002C69EC"/>
    <w:rsid w:val="002C7179"/>
    <w:rsid w:val="002E71EB"/>
    <w:rsid w:val="003004F8"/>
    <w:rsid w:val="00301F05"/>
    <w:rsid w:val="00312FE4"/>
    <w:rsid w:val="00322C64"/>
    <w:rsid w:val="00324A41"/>
    <w:rsid w:val="00327916"/>
    <w:rsid w:val="00343E4E"/>
    <w:rsid w:val="00346C32"/>
    <w:rsid w:val="00347157"/>
    <w:rsid w:val="00354573"/>
    <w:rsid w:val="0036172C"/>
    <w:rsid w:val="00362BA2"/>
    <w:rsid w:val="00363366"/>
    <w:rsid w:val="0036747D"/>
    <w:rsid w:val="00372B5C"/>
    <w:rsid w:val="00374D10"/>
    <w:rsid w:val="00390257"/>
    <w:rsid w:val="00393306"/>
    <w:rsid w:val="003A6DDA"/>
    <w:rsid w:val="003B1EF1"/>
    <w:rsid w:val="003B2522"/>
    <w:rsid w:val="003B2F0D"/>
    <w:rsid w:val="003B6056"/>
    <w:rsid w:val="003C1E03"/>
    <w:rsid w:val="003D66FC"/>
    <w:rsid w:val="003E40F7"/>
    <w:rsid w:val="003F0089"/>
    <w:rsid w:val="003F17DA"/>
    <w:rsid w:val="00406A4E"/>
    <w:rsid w:val="004126ED"/>
    <w:rsid w:val="00414933"/>
    <w:rsid w:val="00420879"/>
    <w:rsid w:val="00422C22"/>
    <w:rsid w:val="004256CC"/>
    <w:rsid w:val="004345F3"/>
    <w:rsid w:val="004540C3"/>
    <w:rsid w:val="00461F97"/>
    <w:rsid w:val="004740F6"/>
    <w:rsid w:val="004750AD"/>
    <w:rsid w:val="0047665C"/>
    <w:rsid w:val="004809DA"/>
    <w:rsid w:val="004829AB"/>
    <w:rsid w:val="00486A21"/>
    <w:rsid w:val="004875E8"/>
    <w:rsid w:val="004A06DE"/>
    <w:rsid w:val="004A0BE4"/>
    <w:rsid w:val="004A155B"/>
    <w:rsid w:val="004C45C7"/>
    <w:rsid w:val="004E1CE0"/>
    <w:rsid w:val="004E257C"/>
    <w:rsid w:val="004E4F06"/>
    <w:rsid w:val="004F110B"/>
    <w:rsid w:val="004F23A3"/>
    <w:rsid w:val="004F415F"/>
    <w:rsid w:val="00503FEE"/>
    <w:rsid w:val="005212F3"/>
    <w:rsid w:val="00542197"/>
    <w:rsid w:val="005573B9"/>
    <w:rsid w:val="00557EA6"/>
    <w:rsid w:val="00561A95"/>
    <w:rsid w:val="005628FC"/>
    <w:rsid w:val="00580C61"/>
    <w:rsid w:val="00582013"/>
    <w:rsid w:val="005830E2"/>
    <w:rsid w:val="00597C49"/>
    <w:rsid w:val="005A2884"/>
    <w:rsid w:val="005C08A6"/>
    <w:rsid w:val="005C4FE4"/>
    <w:rsid w:val="005C598C"/>
    <w:rsid w:val="005C5A27"/>
    <w:rsid w:val="005C6EE2"/>
    <w:rsid w:val="005D2073"/>
    <w:rsid w:val="005D375C"/>
    <w:rsid w:val="005E1BB1"/>
    <w:rsid w:val="005E2EAD"/>
    <w:rsid w:val="005E529D"/>
    <w:rsid w:val="005F57B0"/>
    <w:rsid w:val="0060325C"/>
    <w:rsid w:val="006072A2"/>
    <w:rsid w:val="00622481"/>
    <w:rsid w:val="00623A73"/>
    <w:rsid w:val="00631F4B"/>
    <w:rsid w:val="00632158"/>
    <w:rsid w:val="00633F60"/>
    <w:rsid w:val="0064164D"/>
    <w:rsid w:val="006420D8"/>
    <w:rsid w:val="00642168"/>
    <w:rsid w:val="00643443"/>
    <w:rsid w:val="00644EAD"/>
    <w:rsid w:val="0065194E"/>
    <w:rsid w:val="00662059"/>
    <w:rsid w:val="00673286"/>
    <w:rsid w:val="00673A65"/>
    <w:rsid w:val="006762B0"/>
    <w:rsid w:val="006840E8"/>
    <w:rsid w:val="006864A2"/>
    <w:rsid w:val="00697376"/>
    <w:rsid w:val="006A6CE4"/>
    <w:rsid w:val="006A7DA6"/>
    <w:rsid w:val="006A7ED7"/>
    <w:rsid w:val="006C5E3C"/>
    <w:rsid w:val="006D20F5"/>
    <w:rsid w:val="006D37CA"/>
    <w:rsid w:val="006E5767"/>
    <w:rsid w:val="006E761C"/>
    <w:rsid w:val="006E7919"/>
    <w:rsid w:val="006F03C2"/>
    <w:rsid w:val="006F1118"/>
    <w:rsid w:val="006F1222"/>
    <w:rsid w:val="006F5758"/>
    <w:rsid w:val="00700D32"/>
    <w:rsid w:val="0070204D"/>
    <w:rsid w:val="007064BF"/>
    <w:rsid w:val="00725BA2"/>
    <w:rsid w:val="00732DB7"/>
    <w:rsid w:val="00733FE3"/>
    <w:rsid w:val="0073410C"/>
    <w:rsid w:val="0075084E"/>
    <w:rsid w:val="00750FFA"/>
    <w:rsid w:val="00760634"/>
    <w:rsid w:val="00763194"/>
    <w:rsid w:val="00786427"/>
    <w:rsid w:val="00790329"/>
    <w:rsid w:val="007976D1"/>
    <w:rsid w:val="007A57CA"/>
    <w:rsid w:val="007D7040"/>
    <w:rsid w:val="007E5856"/>
    <w:rsid w:val="007F6898"/>
    <w:rsid w:val="00813B30"/>
    <w:rsid w:val="00814658"/>
    <w:rsid w:val="008151DB"/>
    <w:rsid w:val="008372D1"/>
    <w:rsid w:val="00862388"/>
    <w:rsid w:val="008628C3"/>
    <w:rsid w:val="00870F7F"/>
    <w:rsid w:val="008718F3"/>
    <w:rsid w:val="00885336"/>
    <w:rsid w:val="0088730B"/>
    <w:rsid w:val="008A3FB6"/>
    <w:rsid w:val="008A7018"/>
    <w:rsid w:val="008B2894"/>
    <w:rsid w:val="008B482A"/>
    <w:rsid w:val="008B4A9A"/>
    <w:rsid w:val="008C09B3"/>
    <w:rsid w:val="008C1CFD"/>
    <w:rsid w:val="008C5442"/>
    <w:rsid w:val="008D08DB"/>
    <w:rsid w:val="008D303A"/>
    <w:rsid w:val="008F698D"/>
    <w:rsid w:val="008F756B"/>
    <w:rsid w:val="00905131"/>
    <w:rsid w:val="009142E9"/>
    <w:rsid w:val="00914D9E"/>
    <w:rsid w:val="0092372B"/>
    <w:rsid w:val="009358A0"/>
    <w:rsid w:val="009544B3"/>
    <w:rsid w:val="00960096"/>
    <w:rsid w:val="00963510"/>
    <w:rsid w:val="009702E9"/>
    <w:rsid w:val="009720A0"/>
    <w:rsid w:val="009734FB"/>
    <w:rsid w:val="00974352"/>
    <w:rsid w:val="00982571"/>
    <w:rsid w:val="009960F6"/>
    <w:rsid w:val="009975C3"/>
    <w:rsid w:val="009D3076"/>
    <w:rsid w:val="009E34F8"/>
    <w:rsid w:val="009E3FB9"/>
    <w:rsid w:val="009E597B"/>
    <w:rsid w:val="009F6B64"/>
    <w:rsid w:val="00A025A2"/>
    <w:rsid w:val="00A076CF"/>
    <w:rsid w:val="00A22994"/>
    <w:rsid w:val="00A36F1D"/>
    <w:rsid w:val="00A37526"/>
    <w:rsid w:val="00A53E8C"/>
    <w:rsid w:val="00A632F9"/>
    <w:rsid w:val="00A85304"/>
    <w:rsid w:val="00AC03CD"/>
    <w:rsid w:val="00AC13D2"/>
    <w:rsid w:val="00AC4E3A"/>
    <w:rsid w:val="00AC50F6"/>
    <w:rsid w:val="00AC5FBB"/>
    <w:rsid w:val="00AC7074"/>
    <w:rsid w:val="00AC74A1"/>
    <w:rsid w:val="00AD2F98"/>
    <w:rsid w:val="00AD303A"/>
    <w:rsid w:val="00AD40D4"/>
    <w:rsid w:val="00AD6BBB"/>
    <w:rsid w:val="00AF4919"/>
    <w:rsid w:val="00AF51FF"/>
    <w:rsid w:val="00B0034B"/>
    <w:rsid w:val="00B004CC"/>
    <w:rsid w:val="00B01A0B"/>
    <w:rsid w:val="00B020E2"/>
    <w:rsid w:val="00B027AE"/>
    <w:rsid w:val="00B05F60"/>
    <w:rsid w:val="00B10604"/>
    <w:rsid w:val="00B24D40"/>
    <w:rsid w:val="00B337CC"/>
    <w:rsid w:val="00B4264E"/>
    <w:rsid w:val="00B522A3"/>
    <w:rsid w:val="00B528B0"/>
    <w:rsid w:val="00B7130D"/>
    <w:rsid w:val="00B7739E"/>
    <w:rsid w:val="00B83339"/>
    <w:rsid w:val="00B83400"/>
    <w:rsid w:val="00B84F94"/>
    <w:rsid w:val="00B91C20"/>
    <w:rsid w:val="00BA1F30"/>
    <w:rsid w:val="00BB189F"/>
    <w:rsid w:val="00BB2111"/>
    <w:rsid w:val="00BB73F4"/>
    <w:rsid w:val="00BB7BFA"/>
    <w:rsid w:val="00BC15F0"/>
    <w:rsid w:val="00BD0785"/>
    <w:rsid w:val="00BE3F11"/>
    <w:rsid w:val="00BE4B93"/>
    <w:rsid w:val="00BE68E4"/>
    <w:rsid w:val="00BF3296"/>
    <w:rsid w:val="00C176BF"/>
    <w:rsid w:val="00C17FBA"/>
    <w:rsid w:val="00C236D9"/>
    <w:rsid w:val="00C24A0C"/>
    <w:rsid w:val="00C24DA4"/>
    <w:rsid w:val="00C32E21"/>
    <w:rsid w:val="00C33857"/>
    <w:rsid w:val="00C34A80"/>
    <w:rsid w:val="00C37F15"/>
    <w:rsid w:val="00C449AE"/>
    <w:rsid w:val="00C44DB2"/>
    <w:rsid w:val="00C462B6"/>
    <w:rsid w:val="00C5121C"/>
    <w:rsid w:val="00C524E6"/>
    <w:rsid w:val="00C532EC"/>
    <w:rsid w:val="00C74839"/>
    <w:rsid w:val="00C76BCC"/>
    <w:rsid w:val="00C7750D"/>
    <w:rsid w:val="00C83611"/>
    <w:rsid w:val="00C872AE"/>
    <w:rsid w:val="00C91F97"/>
    <w:rsid w:val="00C92891"/>
    <w:rsid w:val="00C93963"/>
    <w:rsid w:val="00C93AAE"/>
    <w:rsid w:val="00CA5707"/>
    <w:rsid w:val="00CA5DDF"/>
    <w:rsid w:val="00CB1838"/>
    <w:rsid w:val="00CB7B87"/>
    <w:rsid w:val="00CC0A73"/>
    <w:rsid w:val="00CC45D3"/>
    <w:rsid w:val="00CD3CB8"/>
    <w:rsid w:val="00CD4610"/>
    <w:rsid w:val="00CE0FF5"/>
    <w:rsid w:val="00CF1B48"/>
    <w:rsid w:val="00D33A9A"/>
    <w:rsid w:val="00D36846"/>
    <w:rsid w:val="00D36A31"/>
    <w:rsid w:val="00D372DC"/>
    <w:rsid w:val="00D50093"/>
    <w:rsid w:val="00D54822"/>
    <w:rsid w:val="00D54985"/>
    <w:rsid w:val="00D5630C"/>
    <w:rsid w:val="00D60554"/>
    <w:rsid w:val="00D638D8"/>
    <w:rsid w:val="00D63B34"/>
    <w:rsid w:val="00D66EED"/>
    <w:rsid w:val="00D71B18"/>
    <w:rsid w:val="00D752A9"/>
    <w:rsid w:val="00D84F75"/>
    <w:rsid w:val="00D910E0"/>
    <w:rsid w:val="00DA035F"/>
    <w:rsid w:val="00DB37D3"/>
    <w:rsid w:val="00DD3868"/>
    <w:rsid w:val="00DD6EA1"/>
    <w:rsid w:val="00DD7BC1"/>
    <w:rsid w:val="00DE0CA1"/>
    <w:rsid w:val="00DF29F3"/>
    <w:rsid w:val="00E0072E"/>
    <w:rsid w:val="00E011F6"/>
    <w:rsid w:val="00E04930"/>
    <w:rsid w:val="00E06D85"/>
    <w:rsid w:val="00E13BF5"/>
    <w:rsid w:val="00E14E81"/>
    <w:rsid w:val="00E21B21"/>
    <w:rsid w:val="00E23720"/>
    <w:rsid w:val="00E35E0B"/>
    <w:rsid w:val="00E37107"/>
    <w:rsid w:val="00E5208F"/>
    <w:rsid w:val="00E61F5D"/>
    <w:rsid w:val="00E62D52"/>
    <w:rsid w:val="00E71596"/>
    <w:rsid w:val="00EA0A9B"/>
    <w:rsid w:val="00EA21A6"/>
    <w:rsid w:val="00EA3E70"/>
    <w:rsid w:val="00EA4CDF"/>
    <w:rsid w:val="00F007A0"/>
    <w:rsid w:val="00F0461F"/>
    <w:rsid w:val="00F05490"/>
    <w:rsid w:val="00F24489"/>
    <w:rsid w:val="00F436BE"/>
    <w:rsid w:val="00F55BFC"/>
    <w:rsid w:val="00F56361"/>
    <w:rsid w:val="00F620F8"/>
    <w:rsid w:val="00F6696D"/>
    <w:rsid w:val="00F76BCF"/>
    <w:rsid w:val="00F80E0A"/>
    <w:rsid w:val="00F8140A"/>
    <w:rsid w:val="00F84A82"/>
    <w:rsid w:val="00F86D2D"/>
    <w:rsid w:val="00F90603"/>
    <w:rsid w:val="00F941AA"/>
    <w:rsid w:val="00FA0EBD"/>
    <w:rsid w:val="00FA2EBF"/>
    <w:rsid w:val="00FA5172"/>
    <w:rsid w:val="00FD149A"/>
    <w:rsid w:val="00FD4657"/>
    <w:rsid w:val="00FE29D4"/>
    <w:rsid w:val="00FE57EC"/>
    <w:rsid w:val="00F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5F6AEE1-0B2A-45E3-889E-87D2D76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DB"/>
    <w:rPr>
      <w:rFonts w:ascii="Arial" w:hAnsi="Arial"/>
      <w:sz w:val="24"/>
      <w:lang w:eastAsia="en-US"/>
    </w:rPr>
  </w:style>
  <w:style w:type="paragraph" w:styleId="Heading1">
    <w:name w:val="heading 1"/>
    <w:basedOn w:val="Normal"/>
    <w:next w:val="Normal"/>
    <w:qFormat/>
    <w:rsid w:val="008151DB"/>
    <w:pPr>
      <w:keepNext/>
      <w:outlineLvl w:val="0"/>
    </w:pPr>
    <w:rPr>
      <w:b/>
      <w:sz w:val="22"/>
    </w:rPr>
  </w:style>
  <w:style w:type="paragraph" w:styleId="Heading2">
    <w:name w:val="heading 2"/>
    <w:basedOn w:val="Normal"/>
    <w:next w:val="Normal"/>
    <w:qFormat/>
    <w:rsid w:val="008151DB"/>
    <w:pPr>
      <w:keepNext/>
      <w:outlineLvl w:val="1"/>
    </w:pPr>
    <w:rPr>
      <w:b/>
    </w:rPr>
  </w:style>
  <w:style w:type="paragraph" w:styleId="Heading3">
    <w:name w:val="heading 3"/>
    <w:basedOn w:val="Normal"/>
    <w:next w:val="Normal"/>
    <w:qFormat/>
    <w:rsid w:val="008151DB"/>
    <w:pPr>
      <w:keepNext/>
      <w:numPr>
        <w:ilvl w:val="12"/>
      </w:numPr>
      <w:outlineLvl w:val="2"/>
    </w:pPr>
    <w:rPr>
      <w:b/>
      <w:sz w:val="28"/>
    </w:rPr>
  </w:style>
  <w:style w:type="paragraph" w:styleId="Heading4">
    <w:name w:val="heading 4"/>
    <w:basedOn w:val="Normal"/>
    <w:next w:val="Normal"/>
    <w:qFormat/>
    <w:rsid w:val="008151DB"/>
    <w:pPr>
      <w:keepNext/>
      <w:ind w:left="2302" w:hanging="2302"/>
      <w:outlineLvl w:val="3"/>
    </w:pPr>
    <w:rPr>
      <w:b/>
      <w:sz w:val="28"/>
    </w:rPr>
  </w:style>
  <w:style w:type="paragraph" w:styleId="Heading5">
    <w:name w:val="heading 5"/>
    <w:basedOn w:val="Normal"/>
    <w:next w:val="Normal"/>
    <w:qFormat/>
    <w:rsid w:val="008151DB"/>
    <w:pPr>
      <w:keepNext/>
      <w:spacing w:after="80"/>
      <w:ind w:left="2302" w:hanging="2302"/>
      <w:outlineLvl w:val="4"/>
    </w:pPr>
    <w:rPr>
      <w:b/>
      <w:i/>
    </w:rPr>
  </w:style>
  <w:style w:type="paragraph" w:styleId="Heading6">
    <w:name w:val="heading 6"/>
    <w:basedOn w:val="Normal"/>
    <w:next w:val="Normal"/>
    <w:qFormat/>
    <w:rsid w:val="008151DB"/>
    <w:pPr>
      <w:keepNext/>
      <w:outlineLvl w:val="5"/>
    </w:pPr>
    <w:rPr>
      <w:sz w:val="28"/>
    </w:rPr>
  </w:style>
  <w:style w:type="paragraph" w:styleId="Heading7">
    <w:name w:val="heading 7"/>
    <w:basedOn w:val="Normal"/>
    <w:next w:val="Normal"/>
    <w:qFormat/>
    <w:rsid w:val="008151DB"/>
    <w:pPr>
      <w:keepNext/>
      <w:outlineLvl w:val="6"/>
    </w:pPr>
    <w:rPr>
      <w:b/>
      <w:i/>
    </w:rPr>
  </w:style>
  <w:style w:type="paragraph" w:styleId="Heading8">
    <w:name w:val="heading 8"/>
    <w:basedOn w:val="Normal"/>
    <w:next w:val="Normal"/>
    <w:qFormat/>
    <w:rsid w:val="008151DB"/>
    <w:pPr>
      <w:keepNext/>
      <w:spacing w:after="80"/>
      <w:ind w:left="2302" w:hanging="2302"/>
      <w:outlineLvl w:val="7"/>
    </w:pPr>
    <w:rPr>
      <w:b/>
      <w:iCs/>
    </w:rPr>
  </w:style>
  <w:style w:type="paragraph" w:styleId="Heading9">
    <w:name w:val="heading 9"/>
    <w:basedOn w:val="Normal"/>
    <w:next w:val="Normal"/>
    <w:qFormat/>
    <w:rsid w:val="008151DB"/>
    <w:pPr>
      <w:keepNext/>
      <w:ind w:left="62"/>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8151DB"/>
  </w:style>
  <w:style w:type="paragraph" w:styleId="TOC2">
    <w:name w:val="toc 2"/>
    <w:basedOn w:val="Normal"/>
    <w:next w:val="Normal"/>
    <w:semiHidden/>
    <w:rsid w:val="008151DB"/>
    <w:rPr>
      <w:b/>
      <w:smallCaps/>
    </w:rPr>
  </w:style>
  <w:style w:type="paragraph" w:styleId="TOC1">
    <w:name w:val="toc 1"/>
    <w:basedOn w:val="Normal"/>
    <w:next w:val="Normal"/>
    <w:semiHidden/>
    <w:rsid w:val="008151DB"/>
    <w:pPr>
      <w:spacing w:before="360" w:after="360"/>
    </w:pPr>
    <w:rPr>
      <w:b/>
    </w:rPr>
  </w:style>
  <w:style w:type="paragraph" w:customStyle="1" w:styleId="Address">
    <w:name w:val="Address"/>
    <w:basedOn w:val="Normal"/>
    <w:rsid w:val="008151DB"/>
    <w:pPr>
      <w:keepLines/>
      <w:jc w:val="both"/>
    </w:pPr>
    <w:rPr>
      <w:rFonts w:ascii="Times New Roman" w:hAnsi="Times New Roman"/>
      <w:noProof/>
    </w:rPr>
  </w:style>
  <w:style w:type="paragraph" w:styleId="BodyText2">
    <w:name w:val="Body Text 2"/>
    <w:basedOn w:val="Normal"/>
    <w:semiHidden/>
    <w:rsid w:val="008151DB"/>
    <w:pPr>
      <w:spacing w:after="80"/>
      <w:ind w:left="2302" w:hanging="2302"/>
    </w:pPr>
  </w:style>
  <w:style w:type="paragraph" w:styleId="BodyText">
    <w:name w:val="Body Text"/>
    <w:basedOn w:val="Normal"/>
    <w:semiHidden/>
    <w:rsid w:val="008151DB"/>
    <w:pPr>
      <w:jc w:val="center"/>
    </w:pPr>
    <w:rPr>
      <w:rFonts w:ascii="Times New Roman" w:hAnsi="Times New Roman"/>
      <w:sz w:val="20"/>
    </w:rPr>
  </w:style>
  <w:style w:type="paragraph" w:styleId="Title">
    <w:name w:val="Title"/>
    <w:basedOn w:val="Normal"/>
    <w:qFormat/>
    <w:rsid w:val="008151DB"/>
    <w:pPr>
      <w:jc w:val="center"/>
    </w:pPr>
    <w:rPr>
      <w:b/>
      <w:sz w:val="28"/>
    </w:rPr>
  </w:style>
  <w:style w:type="paragraph" w:styleId="Header">
    <w:name w:val="header"/>
    <w:basedOn w:val="Normal"/>
    <w:link w:val="HeaderChar"/>
    <w:semiHidden/>
    <w:rsid w:val="008151DB"/>
    <w:pPr>
      <w:tabs>
        <w:tab w:val="center" w:pos="4153"/>
        <w:tab w:val="right" w:pos="8306"/>
      </w:tabs>
    </w:pPr>
  </w:style>
  <w:style w:type="paragraph" w:styleId="Footer">
    <w:name w:val="footer"/>
    <w:basedOn w:val="Normal"/>
    <w:semiHidden/>
    <w:rsid w:val="008151DB"/>
    <w:pPr>
      <w:tabs>
        <w:tab w:val="center" w:pos="4153"/>
        <w:tab w:val="right" w:pos="8306"/>
      </w:tabs>
    </w:pPr>
  </w:style>
  <w:style w:type="paragraph" w:styleId="Subtitle">
    <w:name w:val="Subtitle"/>
    <w:basedOn w:val="Normal"/>
    <w:qFormat/>
    <w:rsid w:val="008151DB"/>
    <w:rPr>
      <w:b/>
      <w:sz w:val="28"/>
    </w:rPr>
  </w:style>
  <w:style w:type="paragraph" w:styleId="BodyText3">
    <w:name w:val="Body Text 3"/>
    <w:basedOn w:val="Normal"/>
    <w:semiHidden/>
    <w:rsid w:val="008151DB"/>
    <w:rPr>
      <w:sz w:val="20"/>
    </w:rPr>
  </w:style>
  <w:style w:type="paragraph" w:styleId="BodyTextIndent">
    <w:name w:val="Body Text Indent"/>
    <w:basedOn w:val="Normal"/>
    <w:semiHidden/>
    <w:rsid w:val="008151DB"/>
    <w:pPr>
      <w:ind w:left="360"/>
    </w:pPr>
  </w:style>
  <w:style w:type="paragraph" w:styleId="BalloonText">
    <w:name w:val="Balloon Text"/>
    <w:basedOn w:val="Normal"/>
    <w:link w:val="BalloonTextChar"/>
    <w:uiPriority w:val="99"/>
    <w:semiHidden/>
    <w:unhideWhenUsed/>
    <w:rsid w:val="001F4533"/>
    <w:rPr>
      <w:rFonts w:ascii="Tahoma" w:hAnsi="Tahoma" w:cs="Tahoma"/>
      <w:sz w:val="16"/>
      <w:szCs w:val="16"/>
    </w:rPr>
  </w:style>
  <w:style w:type="character" w:customStyle="1" w:styleId="BalloonTextChar">
    <w:name w:val="Balloon Text Char"/>
    <w:basedOn w:val="DefaultParagraphFont"/>
    <w:link w:val="BalloonText"/>
    <w:uiPriority w:val="99"/>
    <w:semiHidden/>
    <w:rsid w:val="001F4533"/>
    <w:rPr>
      <w:rFonts w:ascii="Tahoma" w:hAnsi="Tahoma" w:cs="Tahoma"/>
      <w:sz w:val="16"/>
      <w:szCs w:val="16"/>
      <w:lang w:eastAsia="en-US"/>
    </w:rPr>
  </w:style>
  <w:style w:type="character" w:customStyle="1" w:styleId="HeaderChar">
    <w:name w:val="Header Char"/>
    <w:basedOn w:val="DefaultParagraphFont"/>
    <w:link w:val="Header"/>
    <w:semiHidden/>
    <w:rsid w:val="009142E9"/>
    <w:rPr>
      <w:rFonts w:ascii="Arial" w:hAnsi="Arial"/>
      <w:sz w:val="24"/>
      <w:lang w:eastAsia="en-US"/>
    </w:rPr>
  </w:style>
  <w:style w:type="paragraph" w:styleId="ListParagraph">
    <w:name w:val="List Paragraph"/>
    <w:basedOn w:val="Normal"/>
    <w:uiPriority w:val="34"/>
    <w:qFormat/>
    <w:rsid w:val="00F620F8"/>
    <w:pPr>
      <w:ind w:left="720"/>
      <w:contextualSpacing/>
    </w:pPr>
  </w:style>
  <w:style w:type="character" w:styleId="Hyperlink">
    <w:name w:val="Hyperlink"/>
    <w:basedOn w:val="DefaultParagraphFont"/>
    <w:semiHidden/>
    <w:rsid w:val="00057634"/>
    <w:rPr>
      <w:color w:val="0000FF"/>
      <w:u w:val="single"/>
    </w:rPr>
  </w:style>
  <w:style w:type="character" w:styleId="CommentReference">
    <w:name w:val="annotation reference"/>
    <w:basedOn w:val="DefaultParagraphFont"/>
    <w:uiPriority w:val="99"/>
    <w:semiHidden/>
    <w:unhideWhenUsed/>
    <w:rsid w:val="00B7739E"/>
    <w:rPr>
      <w:sz w:val="16"/>
      <w:szCs w:val="16"/>
    </w:rPr>
  </w:style>
  <w:style w:type="paragraph" w:styleId="CommentText">
    <w:name w:val="annotation text"/>
    <w:basedOn w:val="Normal"/>
    <w:link w:val="CommentTextChar"/>
    <w:uiPriority w:val="99"/>
    <w:semiHidden/>
    <w:unhideWhenUsed/>
    <w:rsid w:val="00B7739E"/>
    <w:rPr>
      <w:sz w:val="20"/>
    </w:rPr>
  </w:style>
  <w:style w:type="character" w:customStyle="1" w:styleId="CommentTextChar">
    <w:name w:val="Comment Text Char"/>
    <w:basedOn w:val="DefaultParagraphFont"/>
    <w:link w:val="CommentText"/>
    <w:uiPriority w:val="99"/>
    <w:semiHidden/>
    <w:rsid w:val="00B7739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7739E"/>
    <w:rPr>
      <w:b/>
      <w:bCs/>
    </w:rPr>
  </w:style>
  <w:style w:type="character" w:customStyle="1" w:styleId="CommentSubjectChar">
    <w:name w:val="Comment Subject Char"/>
    <w:basedOn w:val="CommentTextChar"/>
    <w:link w:val="CommentSubject"/>
    <w:uiPriority w:val="99"/>
    <w:semiHidden/>
    <w:rsid w:val="00B7739E"/>
    <w:rPr>
      <w:rFonts w:ascii="Arial" w:hAnsi="Arial"/>
      <w:b/>
      <w:bCs/>
      <w:lang w:eastAsia="en-US"/>
    </w:rPr>
  </w:style>
  <w:style w:type="character" w:styleId="Strong">
    <w:name w:val="Strong"/>
    <w:basedOn w:val="DefaultParagraphFont"/>
    <w:uiPriority w:val="22"/>
    <w:qFormat/>
    <w:rsid w:val="007E5856"/>
    <w:rPr>
      <w:b/>
      <w:bCs/>
    </w:rPr>
  </w:style>
  <w:style w:type="paragraph" w:customStyle="1" w:styleId="Default">
    <w:name w:val="Default"/>
    <w:rsid w:val="009720A0"/>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380">
      <w:bodyDiv w:val="1"/>
      <w:marLeft w:val="0"/>
      <w:marRight w:val="0"/>
      <w:marTop w:val="0"/>
      <w:marBottom w:val="0"/>
      <w:divBdr>
        <w:top w:val="none" w:sz="0" w:space="0" w:color="auto"/>
        <w:left w:val="none" w:sz="0" w:space="0" w:color="auto"/>
        <w:bottom w:val="none" w:sz="0" w:space="0" w:color="auto"/>
        <w:right w:val="none" w:sz="0" w:space="0" w:color="auto"/>
      </w:divBdr>
    </w:div>
    <w:div w:id="432868068">
      <w:bodyDiv w:val="1"/>
      <w:marLeft w:val="0"/>
      <w:marRight w:val="0"/>
      <w:marTop w:val="0"/>
      <w:marBottom w:val="0"/>
      <w:divBdr>
        <w:top w:val="none" w:sz="0" w:space="0" w:color="auto"/>
        <w:left w:val="none" w:sz="0" w:space="0" w:color="auto"/>
        <w:bottom w:val="none" w:sz="0" w:space="0" w:color="auto"/>
        <w:right w:val="none" w:sz="0" w:space="0" w:color="auto"/>
      </w:divBdr>
    </w:div>
    <w:div w:id="1268855495">
      <w:bodyDiv w:val="1"/>
      <w:marLeft w:val="0"/>
      <w:marRight w:val="0"/>
      <w:marTop w:val="0"/>
      <w:marBottom w:val="0"/>
      <w:divBdr>
        <w:top w:val="none" w:sz="0" w:space="0" w:color="auto"/>
        <w:left w:val="none" w:sz="0" w:space="0" w:color="auto"/>
        <w:bottom w:val="none" w:sz="0" w:space="0" w:color="auto"/>
        <w:right w:val="none" w:sz="0" w:space="0" w:color="auto"/>
      </w:divBdr>
    </w:div>
    <w:div w:id="16166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3C88-9733-49F6-AAA4-7D7DAE4B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8624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Title:</vt:lpstr>
    </vt:vector>
  </TitlesOfParts>
  <Company>City of York Council</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cssssjb</dc:creator>
  <cp:lastModifiedBy>Clancy, Corinne</cp:lastModifiedBy>
  <cp:revision>2</cp:revision>
  <cp:lastPrinted>2015-01-21T15:08:00Z</cp:lastPrinted>
  <dcterms:created xsi:type="dcterms:W3CDTF">2022-06-17T12:50:00Z</dcterms:created>
  <dcterms:modified xsi:type="dcterms:W3CDTF">2022-06-17T12:50:00Z</dcterms:modified>
</cp:coreProperties>
</file>