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"/>
        <w:gridCol w:w="563"/>
        <w:gridCol w:w="1043"/>
        <w:gridCol w:w="659"/>
        <w:gridCol w:w="1358"/>
        <w:gridCol w:w="2042"/>
        <w:gridCol w:w="515"/>
        <w:gridCol w:w="3293"/>
      </w:tblGrid>
      <w:tr w:rsidR="008254AB" w:rsidRPr="000142D8" w14:paraId="72AA12E3" w14:textId="77777777" w:rsidTr="00596CC2">
        <w:tc>
          <w:tcPr>
            <w:tcW w:w="2999" w:type="dxa"/>
            <w:gridSpan w:val="4"/>
          </w:tcPr>
          <w:p w14:paraId="0B28F817" w14:textId="77777777" w:rsidR="008254AB" w:rsidRPr="000142D8" w:rsidRDefault="008254AB" w:rsidP="008254AB">
            <w:pPr>
              <w:pStyle w:val="Heading1"/>
            </w:pPr>
          </w:p>
          <w:p w14:paraId="3DC240FB" w14:textId="77777777" w:rsidR="008254AB" w:rsidRPr="000142D8" w:rsidRDefault="00D87394" w:rsidP="008254AB">
            <w:pPr>
              <w:pStyle w:val="Heading1"/>
            </w:pPr>
            <w:r>
              <w:rPr>
                <w:noProof/>
                <w:sz w:val="20"/>
                <w:lang w:val="en-US"/>
              </w:rPr>
              <w:object w:dxaOrig="1440" w:dyaOrig="1440" w14:anchorId="130668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margin-left:11.85pt;margin-top:0;width:84.15pt;height:41pt;z-index:251662336">
                  <v:imagedata r:id="rId7" o:title=""/>
                  <w10:wrap type="square" side="right"/>
                </v:shape>
                <o:OLEObject Type="Embed" ProgID="PBrush" ShapeID="_x0000_s1035" DrawAspect="Content" ObjectID="_1715498564" r:id="rId8"/>
              </w:object>
            </w:r>
          </w:p>
          <w:p w14:paraId="6043A09E" w14:textId="77777777" w:rsidR="008254AB" w:rsidRPr="000142D8" w:rsidRDefault="008254AB" w:rsidP="008254AB">
            <w:pPr>
              <w:jc w:val="right"/>
            </w:pPr>
          </w:p>
        </w:tc>
        <w:tc>
          <w:tcPr>
            <w:tcW w:w="3915" w:type="dxa"/>
            <w:gridSpan w:val="3"/>
          </w:tcPr>
          <w:p w14:paraId="1D75B986" w14:textId="77777777" w:rsidR="008254AB" w:rsidRPr="000142D8" w:rsidRDefault="008254AB" w:rsidP="008254AB">
            <w:pPr>
              <w:pStyle w:val="Heading1"/>
              <w:rPr>
                <w:sz w:val="28"/>
              </w:rPr>
            </w:pPr>
          </w:p>
          <w:p w14:paraId="485B0147" w14:textId="77777777" w:rsidR="008254AB" w:rsidRPr="000142D8" w:rsidRDefault="008254AB" w:rsidP="008254AB"/>
          <w:p w14:paraId="664CD217" w14:textId="77777777" w:rsidR="008254AB" w:rsidRPr="000142D8" w:rsidRDefault="008254AB" w:rsidP="008254AB">
            <w:pPr>
              <w:pStyle w:val="Heading1"/>
              <w:jc w:val="center"/>
              <w:rPr>
                <w:sz w:val="32"/>
              </w:rPr>
            </w:pPr>
            <w:r w:rsidRPr="000142D8">
              <w:rPr>
                <w:sz w:val="32"/>
              </w:rPr>
              <w:t>JOB DESCRIPTION</w:t>
            </w:r>
          </w:p>
          <w:p w14:paraId="2C249945" w14:textId="77777777" w:rsidR="008254AB" w:rsidRPr="000142D8" w:rsidRDefault="008254AB" w:rsidP="008254AB">
            <w:pPr>
              <w:rPr>
                <w:b/>
                <w:bCs/>
              </w:rPr>
            </w:pPr>
          </w:p>
        </w:tc>
        <w:tc>
          <w:tcPr>
            <w:tcW w:w="3293" w:type="dxa"/>
          </w:tcPr>
          <w:p w14:paraId="1318A889" w14:textId="77777777" w:rsidR="008254AB" w:rsidRPr="000142D8" w:rsidRDefault="008254AB" w:rsidP="008254AB">
            <w:pPr>
              <w:pStyle w:val="Title"/>
              <w:jc w:val="left"/>
              <w:rPr>
                <w:sz w:val="32"/>
                <w:szCs w:val="32"/>
              </w:rPr>
            </w:pPr>
            <w:r w:rsidRPr="000142D8">
              <w:rPr>
                <w:sz w:val="32"/>
                <w:szCs w:val="32"/>
              </w:rPr>
              <w:t>Form</w:t>
            </w:r>
          </w:p>
          <w:p w14:paraId="340659A6" w14:textId="77777777" w:rsidR="008254AB" w:rsidRPr="000142D8" w:rsidRDefault="008254AB" w:rsidP="008254AB">
            <w:pPr>
              <w:pStyle w:val="Heading1"/>
            </w:pPr>
            <w:r w:rsidRPr="000142D8">
              <w:rPr>
                <w:sz w:val="32"/>
                <w:szCs w:val="32"/>
              </w:rPr>
              <w:t>JD1</w:t>
            </w:r>
          </w:p>
        </w:tc>
      </w:tr>
      <w:tr w:rsidR="008254AB" w:rsidRPr="000276E5" w14:paraId="63CCAAE4" w14:textId="77777777" w:rsidTr="00596CC2">
        <w:tc>
          <w:tcPr>
            <w:tcW w:w="4357" w:type="dxa"/>
            <w:gridSpan w:val="5"/>
          </w:tcPr>
          <w:p w14:paraId="01A389A7" w14:textId="4909530A" w:rsidR="008254AB" w:rsidRPr="008254AB" w:rsidRDefault="008254AB" w:rsidP="00596CC2">
            <w:pPr>
              <w:spacing w:before="120" w:after="120"/>
              <w:rPr>
                <w:rFonts w:eastAsia="Arial Unicode MS" w:cs="Arial"/>
                <w:bCs/>
              </w:rPr>
            </w:pPr>
            <w:r w:rsidRPr="009E29AC">
              <w:rPr>
                <w:rFonts w:cs="Arial"/>
                <w:b/>
                <w:bCs/>
              </w:rPr>
              <w:t>JOB TITLE</w:t>
            </w:r>
            <w:bookmarkStart w:id="0" w:name="PA"/>
            <w:r w:rsidRPr="009E29AC">
              <w:rPr>
                <w:rFonts w:cs="Arial"/>
                <w:b/>
                <w:bCs/>
              </w:rPr>
              <w:t xml:space="preserve">:  </w:t>
            </w:r>
            <w:bookmarkEnd w:id="0"/>
            <w:r w:rsidR="00D0256D">
              <w:rPr>
                <w:rFonts w:eastAsia="Arial Unicode MS" w:cs="Arial"/>
                <w:bCs/>
              </w:rPr>
              <w:t xml:space="preserve">Apprentice </w:t>
            </w:r>
            <w:r w:rsidR="005914A6">
              <w:rPr>
                <w:rFonts w:eastAsia="Arial Unicode MS" w:cs="Arial"/>
                <w:bCs/>
              </w:rPr>
              <w:t>Plumber</w:t>
            </w:r>
          </w:p>
        </w:tc>
        <w:tc>
          <w:tcPr>
            <w:tcW w:w="5850" w:type="dxa"/>
            <w:gridSpan w:val="3"/>
          </w:tcPr>
          <w:p w14:paraId="4BBB1976" w14:textId="3D741484" w:rsidR="008254AB" w:rsidRPr="009E29AC" w:rsidRDefault="008254AB" w:rsidP="00596CC2">
            <w:pPr>
              <w:spacing w:before="120" w:after="120"/>
              <w:rPr>
                <w:rFonts w:cs="Arial"/>
                <w:b/>
                <w:bCs/>
              </w:rPr>
            </w:pPr>
            <w:r w:rsidRPr="009E29AC">
              <w:rPr>
                <w:rFonts w:cs="Arial"/>
                <w:b/>
                <w:bCs/>
              </w:rPr>
              <w:t xml:space="preserve">POST NUMBER: </w:t>
            </w:r>
          </w:p>
        </w:tc>
      </w:tr>
      <w:tr w:rsidR="008254AB" w:rsidRPr="0001092F" w14:paraId="6107DBD2" w14:textId="77777777" w:rsidTr="00596CC2">
        <w:tc>
          <w:tcPr>
            <w:tcW w:w="4357" w:type="dxa"/>
            <w:gridSpan w:val="5"/>
          </w:tcPr>
          <w:p w14:paraId="3DC4E3AA" w14:textId="77777777" w:rsidR="008254AB" w:rsidRPr="009E29AC" w:rsidRDefault="008254AB" w:rsidP="00596CC2">
            <w:pPr>
              <w:spacing w:before="120" w:after="120"/>
              <w:rPr>
                <w:rFonts w:cs="Arial"/>
                <w:b/>
                <w:bCs/>
              </w:rPr>
            </w:pPr>
            <w:r w:rsidRPr="009E29AC">
              <w:rPr>
                <w:rFonts w:cs="Arial"/>
                <w:b/>
                <w:bCs/>
              </w:rPr>
              <w:t xml:space="preserve">REPORTS TO (Job Title): </w:t>
            </w:r>
          </w:p>
        </w:tc>
        <w:tc>
          <w:tcPr>
            <w:tcW w:w="5850" w:type="dxa"/>
            <w:gridSpan w:val="3"/>
          </w:tcPr>
          <w:p w14:paraId="455ECDBE" w14:textId="77777777" w:rsidR="008254AB" w:rsidRPr="008254AB" w:rsidRDefault="008254AB" w:rsidP="00596CC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bCs/>
              </w:rPr>
            </w:pPr>
            <w:r>
              <w:rPr>
                <w:bCs/>
              </w:rPr>
              <w:t>Supervisor</w:t>
            </w:r>
          </w:p>
        </w:tc>
      </w:tr>
      <w:tr w:rsidR="008254AB" w:rsidRPr="000276E5" w14:paraId="743E9A1A" w14:textId="77777777" w:rsidTr="00596CC2">
        <w:tc>
          <w:tcPr>
            <w:tcW w:w="4357" w:type="dxa"/>
            <w:gridSpan w:val="5"/>
          </w:tcPr>
          <w:p w14:paraId="0588F36A" w14:textId="77777777" w:rsidR="008254AB" w:rsidRPr="009E29AC" w:rsidRDefault="008254AB" w:rsidP="00596CC2">
            <w:pPr>
              <w:spacing w:before="120" w:after="120"/>
              <w:rPr>
                <w:rFonts w:cs="Arial"/>
                <w:b/>
                <w:bCs/>
              </w:rPr>
            </w:pPr>
            <w:r w:rsidRPr="009E29AC">
              <w:rPr>
                <w:rFonts w:cs="Arial"/>
                <w:b/>
                <w:bCs/>
              </w:rPr>
              <w:t xml:space="preserve">DEPARTMENT: </w:t>
            </w:r>
            <w:r>
              <w:rPr>
                <w:b/>
                <w:bCs/>
              </w:rPr>
              <w:t>Building Services</w:t>
            </w:r>
          </w:p>
        </w:tc>
        <w:tc>
          <w:tcPr>
            <w:tcW w:w="5850" w:type="dxa"/>
            <w:gridSpan w:val="3"/>
          </w:tcPr>
          <w:p w14:paraId="71EEE11A" w14:textId="77777777" w:rsidR="008254AB" w:rsidRPr="009E29AC" w:rsidRDefault="008254AB" w:rsidP="00596CC2">
            <w:pPr>
              <w:spacing w:before="120" w:after="120"/>
              <w:rPr>
                <w:rFonts w:cs="Arial"/>
                <w:b/>
                <w:bCs/>
              </w:rPr>
            </w:pPr>
            <w:r w:rsidRPr="009E29AC">
              <w:rPr>
                <w:rFonts w:cs="Arial"/>
                <w:b/>
                <w:bCs/>
              </w:rPr>
              <w:t xml:space="preserve">GRADE: </w:t>
            </w:r>
            <w:r w:rsidRPr="00842B45">
              <w:rPr>
                <w:rFonts w:cs="Arial"/>
                <w:bCs/>
              </w:rPr>
              <w:t>Apprentice</w:t>
            </w:r>
          </w:p>
        </w:tc>
      </w:tr>
      <w:tr w:rsidR="008254AB" w:rsidRPr="000276E5" w14:paraId="7A01CCEB" w14:textId="77777777" w:rsidTr="00596CC2">
        <w:trPr>
          <w:cantSplit/>
        </w:trPr>
        <w:tc>
          <w:tcPr>
            <w:tcW w:w="2340" w:type="dxa"/>
            <w:gridSpan w:val="3"/>
          </w:tcPr>
          <w:p w14:paraId="20AADACC" w14:textId="77777777" w:rsidR="008254AB" w:rsidRPr="009E29AC" w:rsidRDefault="008254AB" w:rsidP="00596CC2">
            <w:pPr>
              <w:spacing w:before="120" w:after="120"/>
              <w:rPr>
                <w:rFonts w:cs="Arial"/>
                <w:b/>
                <w:bCs/>
              </w:rPr>
            </w:pPr>
            <w:r w:rsidRPr="009E29AC">
              <w:rPr>
                <w:rFonts w:cs="Arial"/>
                <w:b/>
                <w:bCs/>
              </w:rPr>
              <w:t>JE REF:</w:t>
            </w:r>
          </w:p>
        </w:tc>
        <w:tc>
          <w:tcPr>
            <w:tcW w:w="2017" w:type="dxa"/>
            <w:gridSpan w:val="2"/>
          </w:tcPr>
          <w:p w14:paraId="5598879E" w14:textId="77777777" w:rsidR="008254AB" w:rsidRPr="009E29AC" w:rsidRDefault="008254AB" w:rsidP="00596CC2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42" w:type="dxa"/>
          </w:tcPr>
          <w:p w14:paraId="5797AB7D" w14:textId="77777777" w:rsidR="008254AB" w:rsidRPr="009E29AC" w:rsidRDefault="008254AB" w:rsidP="00596CC2">
            <w:pPr>
              <w:spacing w:before="120" w:after="120"/>
              <w:rPr>
                <w:rFonts w:cs="Arial"/>
                <w:b/>
                <w:bCs/>
              </w:rPr>
            </w:pPr>
            <w:r w:rsidRPr="009E29AC">
              <w:rPr>
                <w:rFonts w:cs="Arial"/>
                <w:b/>
                <w:bCs/>
              </w:rPr>
              <w:t>DATE</w:t>
            </w:r>
            <w:r>
              <w:rPr>
                <w:rFonts w:cs="Arial"/>
                <w:b/>
                <w:bCs/>
              </w:rPr>
              <w:t xml:space="preserve"> REVIEWED</w:t>
            </w:r>
            <w:r w:rsidRPr="009E29AC">
              <w:rPr>
                <w:rFonts w:cs="Arial"/>
                <w:b/>
                <w:bCs/>
              </w:rPr>
              <w:t>:</w:t>
            </w:r>
          </w:p>
        </w:tc>
        <w:tc>
          <w:tcPr>
            <w:tcW w:w="3808" w:type="dxa"/>
            <w:gridSpan w:val="2"/>
          </w:tcPr>
          <w:p w14:paraId="709AB43F" w14:textId="088537D9" w:rsidR="008254AB" w:rsidRPr="009E29AC" w:rsidRDefault="00D87394" w:rsidP="0055154B">
            <w:pPr>
              <w:spacing w:before="120" w:after="12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31</w:t>
            </w:r>
            <w:bookmarkStart w:id="1" w:name="_GoBack"/>
            <w:bookmarkEnd w:id="1"/>
            <w:r>
              <w:rPr>
                <w:rFonts w:cs="Arial"/>
                <w:bCs/>
              </w:rPr>
              <w:t xml:space="preserve"> </w:t>
            </w:r>
            <w:r w:rsidR="0055154B">
              <w:rPr>
                <w:rFonts w:cs="Arial"/>
                <w:bCs/>
              </w:rPr>
              <w:t xml:space="preserve">May </w:t>
            </w:r>
            <w:r w:rsidR="00D0256D">
              <w:rPr>
                <w:rFonts w:cs="Arial"/>
                <w:bCs/>
              </w:rPr>
              <w:t>2022</w:t>
            </w:r>
          </w:p>
        </w:tc>
      </w:tr>
      <w:tr w:rsidR="0012675D" w14:paraId="1336612E" w14:textId="77777777" w:rsidTr="00596CC2">
        <w:trPr>
          <w:cantSplit/>
        </w:trPr>
        <w:tc>
          <w:tcPr>
            <w:tcW w:w="734" w:type="dxa"/>
          </w:tcPr>
          <w:p w14:paraId="321F5346" w14:textId="77777777" w:rsidR="0012675D" w:rsidRDefault="0012675D" w:rsidP="00596CC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9473" w:type="dxa"/>
            <w:gridSpan w:val="7"/>
          </w:tcPr>
          <w:p w14:paraId="76CA80AA" w14:textId="77777777" w:rsidR="0012675D" w:rsidRDefault="0012675D" w:rsidP="00596CC2">
            <w:pPr>
              <w:pStyle w:val="Heading1"/>
              <w:spacing w:before="120" w:after="120"/>
            </w:pPr>
            <w:r>
              <w:t xml:space="preserve">MAIN PURPOSE OF JOB </w:t>
            </w:r>
          </w:p>
          <w:p w14:paraId="51B6EA99" w14:textId="01652671" w:rsidR="0012675D" w:rsidRDefault="0012675D" w:rsidP="00596CC2">
            <w:pPr>
              <w:spacing w:before="120" w:after="120"/>
            </w:pPr>
            <w:r>
              <w:t>To contribute towards the provision of an efficient and effective service in maintaining/</w:t>
            </w:r>
            <w:r w:rsidR="005914A6">
              <w:t>repairing</w:t>
            </w:r>
            <w:r>
              <w:t xml:space="preserve"> and undertaking fault diagnosis </w:t>
            </w:r>
            <w:r w:rsidR="005914A6">
              <w:t>to plumbing</w:t>
            </w:r>
            <w:r>
              <w:t xml:space="preserve"> systems in domestic and commercial properties within the York area, through the training, knowledge and skills development acquired throughout the period of employment</w:t>
            </w:r>
          </w:p>
          <w:p w14:paraId="7152DEB3" w14:textId="77777777" w:rsidR="0012675D" w:rsidRDefault="0012675D" w:rsidP="00596CC2">
            <w:pPr>
              <w:spacing w:before="120" w:after="120"/>
            </w:pPr>
          </w:p>
        </w:tc>
      </w:tr>
      <w:tr w:rsidR="0012675D" w14:paraId="3E5E97E6" w14:textId="77777777" w:rsidTr="00596CC2">
        <w:trPr>
          <w:cantSplit/>
        </w:trPr>
        <w:tc>
          <w:tcPr>
            <w:tcW w:w="734" w:type="dxa"/>
          </w:tcPr>
          <w:p w14:paraId="283AE7C5" w14:textId="77777777" w:rsidR="0012675D" w:rsidRDefault="0012675D" w:rsidP="00596CC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9473" w:type="dxa"/>
            <w:gridSpan w:val="7"/>
          </w:tcPr>
          <w:p w14:paraId="2E70F472" w14:textId="3CCB9FBC" w:rsidR="0012675D" w:rsidRDefault="0012675D" w:rsidP="00596CC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CORE RESPONSIBILITIES, TASKS &amp; DUTIES:</w:t>
            </w:r>
          </w:p>
        </w:tc>
      </w:tr>
      <w:tr w:rsidR="0012675D" w14:paraId="545DD6CA" w14:textId="77777777" w:rsidTr="00596CC2">
        <w:trPr>
          <w:cantSplit/>
        </w:trPr>
        <w:tc>
          <w:tcPr>
            <w:tcW w:w="734" w:type="dxa"/>
          </w:tcPr>
          <w:p w14:paraId="4DF62E44" w14:textId="77777777" w:rsidR="0012675D" w:rsidRDefault="0012675D" w:rsidP="00596CC2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563" w:type="dxa"/>
          </w:tcPr>
          <w:p w14:paraId="7859CD21" w14:textId="77777777" w:rsidR="0012675D" w:rsidRDefault="0012675D" w:rsidP="00596CC2">
            <w:pPr>
              <w:spacing w:before="120" w:after="120"/>
            </w:pPr>
            <w:proofErr w:type="spellStart"/>
            <w:r>
              <w:t>i</w:t>
            </w:r>
            <w:proofErr w:type="spellEnd"/>
          </w:p>
        </w:tc>
        <w:tc>
          <w:tcPr>
            <w:tcW w:w="8910" w:type="dxa"/>
            <w:gridSpan w:val="6"/>
          </w:tcPr>
          <w:p w14:paraId="281F5071" w14:textId="614760F6" w:rsidR="0012675D" w:rsidRDefault="0012675D" w:rsidP="00596CC2">
            <w:pPr>
              <w:spacing w:before="120" w:after="120"/>
            </w:pPr>
            <w:r>
              <w:t xml:space="preserve">To assist and gain experience in </w:t>
            </w:r>
            <w:r w:rsidR="005914A6">
              <w:t>all plumbing repairs, new installations</w:t>
            </w:r>
            <w:r>
              <w:t xml:space="preserve"> and fault diagnostic</w:t>
            </w:r>
            <w:r w:rsidR="005914A6">
              <w:t>s</w:t>
            </w:r>
            <w:r>
              <w:t xml:space="preserve"> working on a wide range of</w:t>
            </w:r>
            <w:r w:rsidR="0072258D">
              <w:t xml:space="preserve"> domestic and commercial </w:t>
            </w:r>
            <w:r w:rsidR="005914A6">
              <w:t xml:space="preserve">plumbing </w:t>
            </w:r>
            <w:r>
              <w:t>systems</w:t>
            </w:r>
            <w:r w:rsidR="00F605CB">
              <w:t>.</w:t>
            </w:r>
          </w:p>
        </w:tc>
      </w:tr>
      <w:tr w:rsidR="0012675D" w14:paraId="781E8E81" w14:textId="77777777" w:rsidTr="00596CC2">
        <w:trPr>
          <w:cantSplit/>
        </w:trPr>
        <w:tc>
          <w:tcPr>
            <w:tcW w:w="734" w:type="dxa"/>
          </w:tcPr>
          <w:p w14:paraId="2F05F81F" w14:textId="77777777" w:rsidR="0012675D" w:rsidRDefault="0012675D" w:rsidP="00596CC2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563" w:type="dxa"/>
          </w:tcPr>
          <w:p w14:paraId="130C96F4" w14:textId="77777777" w:rsidR="0012675D" w:rsidRDefault="0012675D" w:rsidP="00596CC2">
            <w:pPr>
              <w:spacing w:before="120" w:after="120"/>
            </w:pPr>
            <w:r>
              <w:t>ii</w:t>
            </w:r>
          </w:p>
        </w:tc>
        <w:tc>
          <w:tcPr>
            <w:tcW w:w="8910" w:type="dxa"/>
            <w:gridSpan w:val="6"/>
          </w:tcPr>
          <w:p w14:paraId="6507D260" w14:textId="20E55154" w:rsidR="0012675D" w:rsidRDefault="0012675D" w:rsidP="00596CC2">
            <w:pPr>
              <w:spacing w:before="120" w:after="120"/>
            </w:pPr>
            <w:r>
              <w:t xml:space="preserve">To assist and gain experience of new </w:t>
            </w:r>
            <w:r w:rsidR="0072258D">
              <w:t>plumbing</w:t>
            </w:r>
            <w:r>
              <w:t xml:space="preserve"> installation work, and or existing </w:t>
            </w:r>
            <w:r w:rsidR="0072258D">
              <w:t>plumbing</w:t>
            </w:r>
            <w:r>
              <w:t xml:space="preserve"> system pipework re-configuration</w:t>
            </w:r>
            <w:r w:rsidR="00F605CB">
              <w:t>.</w:t>
            </w:r>
          </w:p>
        </w:tc>
      </w:tr>
      <w:tr w:rsidR="0012675D" w14:paraId="61B83D41" w14:textId="77777777" w:rsidTr="00596CC2">
        <w:trPr>
          <w:cantSplit/>
        </w:trPr>
        <w:tc>
          <w:tcPr>
            <w:tcW w:w="734" w:type="dxa"/>
          </w:tcPr>
          <w:p w14:paraId="474DDEB4" w14:textId="77777777" w:rsidR="0012675D" w:rsidRDefault="0012675D" w:rsidP="00596CC2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563" w:type="dxa"/>
          </w:tcPr>
          <w:p w14:paraId="11657257" w14:textId="77777777" w:rsidR="0012675D" w:rsidRDefault="0012675D" w:rsidP="00596CC2">
            <w:pPr>
              <w:spacing w:before="120" w:after="120"/>
            </w:pPr>
            <w:r>
              <w:t>iii</w:t>
            </w:r>
          </w:p>
        </w:tc>
        <w:tc>
          <w:tcPr>
            <w:tcW w:w="8910" w:type="dxa"/>
            <w:gridSpan w:val="6"/>
          </w:tcPr>
          <w:p w14:paraId="7BE02A00" w14:textId="423844CA" w:rsidR="0012675D" w:rsidRDefault="0012675D" w:rsidP="00596CC2">
            <w:pPr>
              <w:spacing w:before="120" w:after="120"/>
            </w:pPr>
            <w:r>
              <w:t xml:space="preserve">To assist and gain experience in rectifying poor </w:t>
            </w:r>
            <w:r w:rsidR="0072258D">
              <w:t>plumbing</w:t>
            </w:r>
            <w:r>
              <w:t xml:space="preserve"> </w:t>
            </w:r>
            <w:r w:rsidR="0072258D">
              <w:t>installations and</w:t>
            </w:r>
            <w:r>
              <w:t xml:space="preserve"> performance, </w:t>
            </w:r>
          </w:p>
        </w:tc>
      </w:tr>
      <w:tr w:rsidR="0012675D" w14:paraId="18BA1101" w14:textId="77777777" w:rsidTr="00596CC2">
        <w:trPr>
          <w:cantSplit/>
        </w:trPr>
        <w:tc>
          <w:tcPr>
            <w:tcW w:w="734" w:type="dxa"/>
          </w:tcPr>
          <w:p w14:paraId="7412DF2C" w14:textId="77777777" w:rsidR="0012675D" w:rsidRDefault="0012675D" w:rsidP="00596CC2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563" w:type="dxa"/>
          </w:tcPr>
          <w:p w14:paraId="13087ECB" w14:textId="77777777" w:rsidR="0012675D" w:rsidRDefault="0012675D" w:rsidP="00596CC2">
            <w:pPr>
              <w:spacing w:before="120" w:after="120"/>
            </w:pPr>
            <w:r>
              <w:t>iv</w:t>
            </w:r>
          </w:p>
        </w:tc>
        <w:tc>
          <w:tcPr>
            <w:tcW w:w="8910" w:type="dxa"/>
            <w:gridSpan w:val="6"/>
          </w:tcPr>
          <w:p w14:paraId="47F4E320" w14:textId="77777777" w:rsidR="0012675D" w:rsidRDefault="0012675D" w:rsidP="00596CC2">
            <w:pPr>
              <w:spacing w:before="120" w:after="120"/>
            </w:pPr>
            <w:r>
              <w:t>To assist and gain experience to accurately assess jobs, requisition of materials, taking all necessary m</w:t>
            </w:r>
            <w:r w:rsidR="008254AB">
              <w:t xml:space="preserve">easurements, </w:t>
            </w:r>
            <w:r>
              <w:t>information and collecting materials.</w:t>
            </w:r>
          </w:p>
        </w:tc>
      </w:tr>
      <w:tr w:rsidR="0012675D" w14:paraId="2DF8B565" w14:textId="77777777" w:rsidTr="00596CC2">
        <w:trPr>
          <w:cantSplit/>
        </w:trPr>
        <w:tc>
          <w:tcPr>
            <w:tcW w:w="734" w:type="dxa"/>
          </w:tcPr>
          <w:p w14:paraId="352B06B1" w14:textId="77777777" w:rsidR="0012675D" w:rsidRDefault="0012675D" w:rsidP="00596CC2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563" w:type="dxa"/>
          </w:tcPr>
          <w:p w14:paraId="4EAC7809" w14:textId="77777777" w:rsidR="0012675D" w:rsidRDefault="0012675D" w:rsidP="00596CC2">
            <w:pPr>
              <w:spacing w:before="120" w:after="120"/>
            </w:pPr>
            <w:r>
              <w:t>v</w:t>
            </w:r>
          </w:p>
        </w:tc>
        <w:tc>
          <w:tcPr>
            <w:tcW w:w="8910" w:type="dxa"/>
            <w:gridSpan w:val="6"/>
          </w:tcPr>
          <w:p w14:paraId="4985D2E7" w14:textId="6A9FE80F" w:rsidR="0012675D" w:rsidRDefault="0012675D" w:rsidP="00596CC2">
            <w:pPr>
              <w:spacing w:before="120" w:after="120"/>
            </w:pPr>
            <w:r>
              <w:t xml:space="preserve">To assist and gain experience </w:t>
            </w:r>
            <w:r w:rsidR="0072258D">
              <w:t>in the use of electrical</w:t>
            </w:r>
            <w:r>
              <w:t xml:space="preserve"> equipm</w:t>
            </w:r>
            <w:r w:rsidR="00F605CB">
              <w:t xml:space="preserve">ent such as </w:t>
            </w:r>
            <w:r w:rsidR="0072258D">
              <w:t>power tools</w:t>
            </w:r>
            <w:r w:rsidR="00F605CB">
              <w:t>, and other associated tools.</w:t>
            </w:r>
          </w:p>
        </w:tc>
      </w:tr>
      <w:tr w:rsidR="0012675D" w14:paraId="4EC78EAE" w14:textId="77777777" w:rsidTr="00596CC2">
        <w:trPr>
          <w:cantSplit/>
        </w:trPr>
        <w:tc>
          <w:tcPr>
            <w:tcW w:w="734" w:type="dxa"/>
          </w:tcPr>
          <w:p w14:paraId="0DCB561D" w14:textId="77777777" w:rsidR="0012675D" w:rsidRDefault="0012675D" w:rsidP="00596CC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9473" w:type="dxa"/>
            <w:gridSpan w:val="7"/>
          </w:tcPr>
          <w:p w14:paraId="155644D3" w14:textId="7B37CA59" w:rsidR="0012675D" w:rsidRPr="00596CC2" w:rsidRDefault="0012675D" w:rsidP="00596CC2">
            <w:pPr>
              <w:pStyle w:val="Heading1"/>
              <w:spacing w:before="120" w:after="120"/>
            </w:pPr>
            <w:r>
              <w:t>SUPERVISION / MANAGEMENT OF PEOPLE</w:t>
            </w:r>
          </w:p>
          <w:p w14:paraId="3D71B8B3" w14:textId="6DAC04A7" w:rsidR="0012675D" w:rsidRPr="00596CC2" w:rsidRDefault="0012675D" w:rsidP="00596CC2">
            <w:pPr>
              <w:spacing w:before="120" w:after="120"/>
            </w:pPr>
            <w:r>
              <w:t>No. reporting - Direct: 0                           Indirect: 0</w:t>
            </w:r>
          </w:p>
        </w:tc>
      </w:tr>
      <w:tr w:rsidR="0012675D" w14:paraId="433DF78E" w14:textId="77777777" w:rsidTr="00596CC2">
        <w:tc>
          <w:tcPr>
            <w:tcW w:w="734" w:type="dxa"/>
          </w:tcPr>
          <w:p w14:paraId="58B99961" w14:textId="77777777" w:rsidR="0012675D" w:rsidRDefault="0012675D" w:rsidP="00596CC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9473" w:type="dxa"/>
            <w:gridSpan w:val="7"/>
          </w:tcPr>
          <w:p w14:paraId="633DF4DB" w14:textId="77777777" w:rsidR="0012675D" w:rsidRDefault="0012675D" w:rsidP="00596CC2">
            <w:pPr>
              <w:pStyle w:val="Heading3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CREATIVITY &amp; INNOVATION</w:t>
            </w:r>
          </w:p>
          <w:p w14:paraId="5AE74E7F" w14:textId="77777777" w:rsidR="0012675D" w:rsidRDefault="0012675D" w:rsidP="00596CC2">
            <w:pPr>
              <w:pStyle w:val="BodyText"/>
              <w:numPr>
                <w:ilvl w:val="0"/>
                <w:numId w:val="21"/>
              </w:num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Subject to close supervision, established procedures, practices and daily routines, the jobholder has the ability to suggest a better working practice and to implement it with the mutual agreement of the supervisor and the rest of the team and to develop their knowledge and experience.</w:t>
            </w:r>
          </w:p>
          <w:p w14:paraId="76BB4F47" w14:textId="77777777" w:rsidR="0012675D" w:rsidRDefault="0012675D" w:rsidP="00596CC2">
            <w:pPr>
              <w:pStyle w:val="BodyText"/>
              <w:spacing w:before="120" w:after="120"/>
              <w:ind w:left="360"/>
              <w:rPr>
                <w:color w:val="auto"/>
              </w:rPr>
            </w:pPr>
          </w:p>
          <w:p w14:paraId="0ADD3B46" w14:textId="77777777" w:rsidR="0012675D" w:rsidRDefault="0012675D" w:rsidP="00596CC2">
            <w:pPr>
              <w:pStyle w:val="BodyText"/>
              <w:numPr>
                <w:ilvl w:val="0"/>
                <w:numId w:val="21"/>
              </w:numPr>
              <w:spacing w:before="120" w:after="120"/>
              <w:rPr>
                <w:strike/>
                <w:color w:val="auto"/>
              </w:rPr>
            </w:pPr>
            <w:r>
              <w:rPr>
                <w:color w:val="auto"/>
              </w:rPr>
              <w:lastRenderedPageBreak/>
              <w:t>Use initiative in looking fo</w:t>
            </w:r>
            <w:r w:rsidR="00F605CB">
              <w:rPr>
                <w:color w:val="auto"/>
              </w:rPr>
              <w:t>r short or long term solutions</w:t>
            </w:r>
          </w:p>
          <w:p w14:paraId="4A9EA573" w14:textId="3C0E5B73" w:rsidR="0012675D" w:rsidRPr="00F32F63" w:rsidRDefault="0012675D" w:rsidP="00596CC2">
            <w:pPr>
              <w:pStyle w:val="BodyText"/>
              <w:numPr>
                <w:ilvl w:val="0"/>
                <w:numId w:val="21"/>
              </w:numPr>
              <w:spacing w:before="120" w:after="120"/>
              <w:rPr>
                <w:strike/>
                <w:color w:val="auto"/>
              </w:rPr>
            </w:pPr>
            <w:r>
              <w:rPr>
                <w:color w:val="auto"/>
              </w:rPr>
              <w:t>As part of regular reviews, to use experience to make suggestions for improved procedures.</w:t>
            </w:r>
          </w:p>
        </w:tc>
      </w:tr>
      <w:tr w:rsidR="0012675D" w14:paraId="2FC2B4D3" w14:textId="77777777" w:rsidTr="00596CC2">
        <w:trPr>
          <w:cantSplit/>
        </w:trPr>
        <w:tc>
          <w:tcPr>
            <w:tcW w:w="734" w:type="dxa"/>
          </w:tcPr>
          <w:p w14:paraId="3B4EE711" w14:textId="77777777" w:rsidR="0012675D" w:rsidRDefault="0012675D" w:rsidP="00596CC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</w:t>
            </w:r>
          </w:p>
        </w:tc>
        <w:tc>
          <w:tcPr>
            <w:tcW w:w="9473" w:type="dxa"/>
            <w:gridSpan w:val="7"/>
          </w:tcPr>
          <w:p w14:paraId="5D0340E7" w14:textId="77777777" w:rsidR="0012675D" w:rsidRDefault="0012675D" w:rsidP="00596CC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CONTACTS &amp; RELATIONSHIPS</w:t>
            </w:r>
          </w:p>
          <w:p w14:paraId="60DDD3EE" w14:textId="77777777" w:rsidR="0012675D" w:rsidRDefault="0012675D" w:rsidP="00596CC2">
            <w:pPr>
              <w:numPr>
                <w:ilvl w:val="0"/>
                <w:numId w:val="25"/>
              </w:numPr>
              <w:spacing w:before="120" w:after="120"/>
            </w:pPr>
            <w:r>
              <w:rPr>
                <w:b/>
                <w:bCs/>
              </w:rPr>
              <w:t>Internal</w:t>
            </w:r>
            <w:r>
              <w:t xml:space="preserve">  Regular contact with supervisor and colleagues concerning for example working on specific jobs and learning future tasks and making suggestions for service improvement</w:t>
            </w:r>
          </w:p>
          <w:p w14:paraId="6FBD9515" w14:textId="77777777" w:rsidR="0012675D" w:rsidRDefault="0012675D" w:rsidP="00596CC2">
            <w:pPr>
              <w:numPr>
                <w:ilvl w:val="0"/>
                <w:numId w:val="19"/>
              </w:num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External</w:t>
            </w:r>
            <w:r>
              <w:t xml:space="preserve">  Contact with visitors, suppliers and customers on routine operational matters, relating specific issues and obtaining additional knowledge and skills to improve on future matters</w:t>
            </w:r>
          </w:p>
          <w:p w14:paraId="570D2EA1" w14:textId="77777777" w:rsidR="0012675D" w:rsidRDefault="0012675D" w:rsidP="00596CC2">
            <w:pPr>
              <w:spacing w:before="120" w:after="120"/>
              <w:rPr>
                <w:b/>
                <w:bCs/>
              </w:rPr>
            </w:pPr>
          </w:p>
        </w:tc>
      </w:tr>
      <w:tr w:rsidR="0012675D" w14:paraId="02B68C30" w14:textId="77777777" w:rsidTr="00596CC2">
        <w:trPr>
          <w:cantSplit/>
        </w:trPr>
        <w:tc>
          <w:tcPr>
            <w:tcW w:w="734" w:type="dxa"/>
          </w:tcPr>
          <w:p w14:paraId="5B9FD06D" w14:textId="77777777" w:rsidR="0012675D" w:rsidRDefault="0012675D" w:rsidP="00596CC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 6.</w:t>
            </w:r>
          </w:p>
          <w:p w14:paraId="1D0BD445" w14:textId="77777777" w:rsidR="0012675D" w:rsidRDefault="0012675D" w:rsidP="00596CC2">
            <w:pPr>
              <w:spacing w:before="120" w:after="120"/>
              <w:rPr>
                <w:b/>
                <w:bCs/>
              </w:rPr>
            </w:pPr>
          </w:p>
          <w:p w14:paraId="69DB1968" w14:textId="77777777" w:rsidR="0012675D" w:rsidRDefault="0012675D" w:rsidP="00596CC2">
            <w:pPr>
              <w:spacing w:before="120" w:after="120"/>
              <w:rPr>
                <w:b/>
                <w:bCs/>
              </w:rPr>
            </w:pPr>
          </w:p>
          <w:p w14:paraId="156A896B" w14:textId="77777777" w:rsidR="0012675D" w:rsidRDefault="0012675D" w:rsidP="00596CC2">
            <w:pPr>
              <w:spacing w:before="120" w:after="120"/>
              <w:rPr>
                <w:b/>
                <w:bCs/>
              </w:rPr>
            </w:pPr>
          </w:p>
          <w:p w14:paraId="33269128" w14:textId="77777777" w:rsidR="0012675D" w:rsidRDefault="0012675D" w:rsidP="00596CC2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9473" w:type="dxa"/>
            <w:gridSpan w:val="7"/>
          </w:tcPr>
          <w:p w14:paraId="699B89B7" w14:textId="77777777" w:rsidR="0012675D" w:rsidRDefault="0012675D" w:rsidP="00596CC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DECISIONS – discretion &amp; consequences</w:t>
            </w:r>
          </w:p>
          <w:p w14:paraId="6B3C651F" w14:textId="77777777" w:rsidR="0012675D" w:rsidRDefault="0012675D" w:rsidP="00596CC2">
            <w:pPr>
              <w:pStyle w:val="BodyText"/>
              <w:numPr>
                <w:ilvl w:val="0"/>
                <w:numId w:val="19"/>
              </w:num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Follows and assists with daily tasks referring any unusual matters to the supervisor/team leader, as and when necessary.</w:t>
            </w:r>
          </w:p>
          <w:p w14:paraId="07003A38" w14:textId="30763C66" w:rsidR="0012675D" w:rsidRDefault="0012675D" w:rsidP="00596CC2">
            <w:pPr>
              <w:pStyle w:val="BodyText"/>
              <w:numPr>
                <w:ilvl w:val="0"/>
                <w:numId w:val="19"/>
              </w:num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Makes decisions from an established range of alternatives </w:t>
            </w:r>
            <w:proofErr w:type="spellStart"/>
            <w:r>
              <w:rPr>
                <w:color w:val="auto"/>
              </w:rPr>
              <w:t>eg</w:t>
            </w:r>
            <w:proofErr w:type="spellEnd"/>
            <w:r>
              <w:rPr>
                <w:color w:val="auto"/>
              </w:rPr>
              <w:t>; advising on remedial work to meet client/customer</w:t>
            </w:r>
            <w:ins w:id="2" w:author="Anderson, Jill (HR)" w:date="2022-01-10T15:08:00Z">
              <w:r w:rsidR="00D0256D">
                <w:rPr>
                  <w:color w:val="auto"/>
                </w:rPr>
                <w:t>’</w:t>
              </w:r>
            </w:ins>
            <w:r>
              <w:rPr>
                <w:color w:val="auto"/>
              </w:rPr>
              <w:t>s needs</w:t>
            </w:r>
          </w:p>
          <w:p w14:paraId="2EC635CF" w14:textId="77777777" w:rsidR="0012675D" w:rsidRDefault="0012675D" w:rsidP="00596CC2">
            <w:pPr>
              <w:pStyle w:val="BodyText"/>
              <w:numPr>
                <w:ilvl w:val="0"/>
                <w:numId w:val="19"/>
              </w:num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Judgements involving straightforward, job related facts or situations </w:t>
            </w:r>
          </w:p>
          <w:p w14:paraId="050B1A46" w14:textId="77777777" w:rsidR="0012675D" w:rsidRDefault="0012675D" w:rsidP="00596CC2">
            <w:pPr>
              <w:pStyle w:val="BodyText"/>
              <w:numPr>
                <w:ilvl w:val="0"/>
                <w:numId w:val="19"/>
              </w:num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Can suggest modifications/variations to practices</w:t>
            </w:r>
          </w:p>
          <w:p w14:paraId="15FB9B44" w14:textId="77777777" w:rsidR="0012675D" w:rsidRDefault="0012675D" w:rsidP="00596CC2">
            <w:pPr>
              <w:pStyle w:val="BodyText"/>
              <w:numPr>
                <w:ilvl w:val="0"/>
                <w:numId w:val="19"/>
              </w:num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The work that the jobholder undertakes has an impact on the internal efficiency of the operations of the department and the service it provides to its customers</w:t>
            </w:r>
          </w:p>
          <w:p w14:paraId="70803D24" w14:textId="77777777" w:rsidR="0012675D" w:rsidRDefault="0012675D" w:rsidP="00596CC2">
            <w:pPr>
              <w:spacing w:before="120" w:after="120"/>
              <w:ind w:left="360"/>
              <w:rPr>
                <w:b/>
                <w:bCs/>
              </w:rPr>
            </w:pPr>
          </w:p>
        </w:tc>
      </w:tr>
      <w:tr w:rsidR="0012675D" w14:paraId="070985BE" w14:textId="77777777" w:rsidTr="00596CC2">
        <w:trPr>
          <w:cantSplit/>
        </w:trPr>
        <w:tc>
          <w:tcPr>
            <w:tcW w:w="734" w:type="dxa"/>
          </w:tcPr>
          <w:p w14:paraId="302CB587" w14:textId="77777777" w:rsidR="0012675D" w:rsidRDefault="0012675D" w:rsidP="00596CC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9473" w:type="dxa"/>
            <w:gridSpan w:val="7"/>
          </w:tcPr>
          <w:p w14:paraId="3E3CB657" w14:textId="77777777" w:rsidR="0012675D" w:rsidRDefault="0012675D" w:rsidP="00596CC2">
            <w:pPr>
              <w:pStyle w:val="Heading1"/>
              <w:spacing w:before="120" w:after="120"/>
            </w:pPr>
            <w:r>
              <w:t>RESOURCES – financial &amp; equipment</w:t>
            </w:r>
          </w:p>
          <w:p w14:paraId="3A2BFE39" w14:textId="77777777" w:rsidR="0012675D" w:rsidRDefault="0012675D" w:rsidP="00596CC2">
            <w:pPr>
              <w:tabs>
                <w:tab w:val="left" w:pos="1094"/>
                <w:tab w:val="left" w:pos="3134"/>
                <w:tab w:val="right" w:pos="6854"/>
              </w:tabs>
              <w:spacing w:before="120" w:after="1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</w:t>
            </w:r>
            <w:r>
              <w:rPr>
                <w:i/>
                <w:iCs/>
                <w:sz w:val="20"/>
                <w:u w:val="single"/>
              </w:rPr>
              <w:t>Not</w:t>
            </w:r>
            <w:r>
              <w:rPr>
                <w:i/>
                <w:iCs/>
                <w:sz w:val="20"/>
              </w:rPr>
              <w:t xml:space="preserve"> budget, and </w:t>
            </w:r>
            <w:r>
              <w:rPr>
                <w:i/>
                <w:iCs/>
                <w:sz w:val="20"/>
                <w:u w:val="single"/>
              </w:rPr>
              <w:t>not</w:t>
            </w:r>
            <w:r>
              <w:rPr>
                <w:i/>
                <w:iCs/>
                <w:sz w:val="20"/>
              </w:rPr>
              <w:t xml:space="preserve"> including desktop equipment.)</w:t>
            </w:r>
          </w:p>
          <w:p w14:paraId="44C4A9A6" w14:textId="77777777" w:rsidR="0012675D" w:rsidRDefault="0012675D" w:rsidP="00596CC2">
            <w:pPr>
              <w:tabs>
                <w:tab w:val="left" w:pos="1094"/>
                <w:tab w:val="left" w:pos="3134"/>
                <w:tab w:val="right" w:pos="6854"/>
              </w:tabs>
              <w:spacing w:before="120" w:after="1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ab/>
            </w:r>
          </w:p>
          <w:p w14:paraId="47AD1015" w14:textId="77777777" w:rsidR="0012675D" w:rsidRDefault="0012675D" w:rsidP="00596CC2">
            <w:pPr>
              <w:pStyle w:val="Header"/>
              <w:tabs>
                <w:tab w:val="clear" w:pos="4153"/>
                <w:tab w:val="clear" w:pos="8306"/>
                <w:tab w:val="left" w:pos="5414"/>
                <w:tab w:val="right" w:pos="6854"/>
              </w:tabs>
              <w:spacing w:before="120" w:after="120"/>
            </w:pPr>
            <w:r>
              <w:rPr>
                <w:u w:val="single"/>
              </w:rPr>
              <w:t xml:space="preserve">Description </w:t>
            </w:r>
            <w:r>
              <w:t xml:space="preserve">                                                           </w:t>
            </w:r>
            <w:r>
              <w:rPr>
                <w:u w:val="single"/>
              </w:rPr>
              <w:t>Value</w:t>
            </w:r>
          </w:p>
          <w:p w14:paraId="5E5C7BEE" w14:textId="6A47F975" w:rsidR="00F32F63" w:rsidRDefault="00F32F63" w:rsidP="00596CC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left" w:pos="5414"/>
                <w:tab w:val="right" w:pos="6854"/>
              </w:tabs>
              <w:spacing w:before="120" w:after="120"/>
            </w:pPr>
            <w:r>
              <w:t xml:space="preserve">Tools &amp; Equipment                          </w:t>
            </w:r>
            <w:r w:rsidR="00596CC2">
              <w:tab/>
            </w:r>
            <w:r>
              <w:t xml:space="preserve"> £ 400      </w:t>
            </w:r>
          </w:p>
          <w:p w14:paraId="1D0B3CAB" w14:textId="77777777" w:rsidR="00F32F63" w:rsidRDefault="00F32F63" w:rsidP="00596CC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left" w:pos="5414"/>
                <w:tab w:val="right" w:pos="6854"/>
              </w:tabs>
              <w:spacing w:before="120" w:after="120"/>
            </w:pPr>
            <w:r>
              <w:t xml:space="preserve">Personal Protective Equipment       </w:t>
            </w:r>
            <w:r>
              <w:tab/>
              <w:t xml:space="preserve"> £ 100</w:t>
            </w:r>
          </w:p>
          <w:p w14:paraId="4D77C691" w14:textId="77777777" w:rsidR="0012675D" w:rsidRDefault="0012675D" w:rsidP="00596CC2">
            <w:pPr>
              <w:spacing w:before="120" w:after="120"/>
            </w:pPr>
          </w:p>
        </w:tc>
      </w:tr>
      <w:tr w:rsidR="0012675D" w14:paraId="10D9F4F9" w14:textId="77777777" w:rsidTr="00596CC2">
        <w:tc>
          <w:tcPr>
            <w:tcW w:w="734" w:type="dxa"/>
          </w:tcPr>
          <w:p w14:paraId="135C6E11" w14:textId="77777777" w:rsidR="0012675D" w:rsidRDefault="0012675D" w:rsidP="00596CC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</w:p>
        </w:tc>
        <w:tc>
          <w:tcPr>
            <w:tcW w:w="9473" w:type="dxa"/>
            <w:gridSpan w:val="7"/>
          </w:tcPr>
          <w:p w14:paraId="5BF743D0" w14:textId="77777777" w:rsidR="0012675D" w:rsidRDefault="0012675D" w:rsidP="00596CC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WORK ENVIRONMENT – work demands, physical demands, working conditions &amp; work context</w:t>
            </w:r>
          </w:p>
          <w:p w14:paraId="37F160E6" w14:textId="77777777" w:rsidR="0012675D" w:rsidRDefault="0012675D" w:rsidP="00596CC2">
            <w:pPr>
              <w:spacing w:before="120" w:after="120"/>
              <w:rPr>
                <w:b/>
                <w:bCs/>
              </w:rPr>
            </w:pPr>
          </w:p>
          <w:p w14:paraId="421F2555" w14:textId="77777777" w:rsidR="0012675D" w:rsidRDefault="0012675D" w:rsidP="00596CC2">
            <w:pPr>
              <w:pStyle w:val="Heading1"/>
              <w:spacing w:before="120" w:after="120"/>
              <w:rPr>
                <w:u w:val="single"/>
              </w:rPr>
            </w:pPr>
            <w:r>
              <w:rPr>
                <w:u w:val="single"/>
              </w:rPr>
              <w:t>Work demands</w:t>
            </w:r>
          </w:p>
          <w:p w14:paraId="3FE7F62F" w14:textId="77777777" w:rsidR="0012675D" w:rsidRDefault="0012675D" w:rsidP="00596CC2">
            <w:pPr>
              <w:numPr>
                <w:ilvl w:val="0"/>
                <w:numId w:val="23"/>
              </w:numPr>
              <w:spacing w:before="120" w:after="120"/>
            </w:pPr>
            <w:r>
              <w:t>The jobholder has a set diary for appointments and tasks, but the order is subject to change</w:t>
            </w:r>
          </w:p>
          <w:p w14:paraId="40DC4DC7" w14:textId="77777777" w:rsidR="0012675D" w:rsidRDefault="0012675D" w:rsidP="00596CC2">
            <w:pPr>
              <w:pStyle w:val="BodyText"/>
              <w:numPr>
                <w:ilvl w:val="0"/>
                <w:numId w:val="23"/>
              </w:num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The jobholder must be able to work independently within the team or as part of a team, and be in control of their workload.</w:t>
            </w:r>
          </w:p>
          <w:p w14:paraId="5EA0A9ED" w14:textId="77777777" w:rsidR="0012675D" w:rsidRDefault="0012675D" w:rsidP="00596CC2">
            <w:pPr>
              <w:pStyle w:val="BodyText"/>
              <w:numPr>
                <w:ilvl w:val="0"/>
                <w:numId w:val="23"/>
              </w:num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lastRenderedPageBreak/>
              <w:t>Some work is to planned deadlines, others due to urgent demands such as attending emergency works at local authority properties</w:t>
            </w:r>
          </w:p>
          <w:p w14:paraId="54A3D2BF" w14:textId="77777777" w:rsidR="0012675D" w:rsidRDefault="0012675D" w:rsidP="00596CC2">
            <w:pPr>
              <w:spacing w:before="120" w:after="120"/>
            </w:pPr>
          </w:p>
          <w:p w14:paraId="2BD8C793" w14:textId="77777777" w:rsidR="0012675D" w:rsidRDefault="0012675D" w:rsidP="00596CC2">
            <w:pPr>
              <w:pStyle w:val="Heading1"/>
              <w:spacing w:before="120" w:after="120"/>
              <w:rPr>
                <w:u w:val="single"/>
              </w:rPr>
            </w:pPr>
            <w:r>
              <w:rPr>
                <w:u w:val="single"/>
              </w:rPr>
              <w:t>Physical demands</w:t>
            </w:r>
          </w:p>
          <w:p w14:paraId="2EED2392" w14:textId="22C13260" w:rsidR="00F32F63" w:rsidRDefault="00F32F63" w:rsidP="00596CC2">
            <w:pPr>
              <w:pStyle w:val="BodyText"/>
              <w:numPr>
                <w:ilvl w:val="0"/>
                <w:numId w:val="23"/>
              </w:num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The jobholder is expected to climb ladders, work at height, work under floors and spend most of the day standing, kneeling, walking and occasionally lifting</w:t>
            </w:r>
          </w:p>
          <w:p w14:paraId="1161A513" w14:textId="7ECEC0A9" w:rsidR="00BC280E" w:rsidRDefault="00BC280E" w:rsidP="00596CC2">
            <w:pPr>
              <w:pStyle w:val="BodyText"/>
              <w:numPr>
                <w:ilvl w:val="0"/>
                <w:numId w:val="23"/>
              </w:num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The jobholder will occasionally be required to work at height with the use of specialist access equipment </w:t>
            </w:r>
            <w:proofErr w:type="spellStart"/>
            <w:r>
              <w:rPr>
                <w:color w:val="auto"/>
              </w:rPr>
              <w:t>eg</w:t>
            </w:r>
            <w:proofErr w:type="spellEnd"/>
            <w:r>
              <w:rPr>
                <w:color w:val="auto"/>
              </w:rPr>
              <w:t>; scaffolding, ladders and mobile platforms</w:t>
            </w:r>
            <w:ins w:id="3" w:author="Anderson, Jill (HR)" w:date="2020-07-29T16:30:00Z">
              <w:r>
                <w:rPr>
                  <w:color w:val="auto"/>
                </w:rPr>
                <w:t>.</w:t>
              </w:r>
            </w:ins>
          </w:p>
          <w:p w14:paraId="1788D274" w14:textId="77777777" w:rsidR="0012675D" w:rsidRDefault="0012675D" w:rsidP="00596CC2">
            <w:pPr>
              <w:spacing w:before="120" w:after="120"/>
            </w:pPr>
          </w:p>
          <w:p w14:paraId="76FE7245" w14:textId="77777777" w:rsidR="0012675D" w:rsidRDefault="0012675D" w:rsidP="00596CC2">
            <w:pPr>
              <w:pStyle w:val="Heading1"/>
              <w:spacing w:before="120" w:after="120"/>
              <w:rPr>
                <w:u w:val="single"/>
              </w:rPr>
            </w:pPr>
            <w:r>
              <w:rPr>
                <w:u w:val="single"/>
              </w:rPr>
              <w:t>Working conditions</w:t>
            </w:r>
          </w:p>
          <w:p w14:paraId="1A72C1DF" w14:textId="77777777" w:rsidR="0012675D" w:rsidRDefault="0012675D" w:rsidP="00596CC2">
            <w:pPr>
              <w:numPr>
                <w:ilvl w:val="0"/>
                <w:numId w:val="23"/>
              </w:numPr>
              <w:spacing w:before="120" w:after="120"/>
            </w:pPr>
            <w:r>
              <w:t xml:space="preserve">The jobholder is required to work in various conditions such as dirty or empty properties which may have no heating and on occasions, no natural light. </w:t>
            </w:r>
          </w:p>
          <w:p w14:paraId="3F8444C7" w14:textId="77777777" w:rsidR="0012675D" w:rsidRDefault="0012675D" w:rsidP="00596CC2">
            <w:pPr>
              <w:numPr>
                <w:ilvl w:val="0"/>
                <w:numId w:val="23"/>
              </w:numPr>
              <w:spacing w:before="120" w:after="120"/>
            </w:pPr>
            <w:r>
              <w:t>The jobholder will be required to work outside in all weather conditions</w:t>
            </w:r>
          </w:p>
          <w:p w14:paraId="504F6C0B" w14:textId="77777777" w:rsidR="0012675D" w:rsidRDefault="0012675D" w:rsidP="00596CC2">
            <w:pPr>
              <w:spacing w:before="120" w:after="120"/>
            </w:pPr>
          </w:p>
          <w:p w14:paraId="11F0D577" w14:textId="77777777" w:rsidR="0012675D" w:rsidRDefault="0012675D" w:rsidP="00596CC2">
            <w:pPr>
              <w:pStyle w:val="Heading1"/>
              <w:spacing w:before="120" w:after="120"/>
              <w:rPr>
                <w:u w:val="single"/>
              </w:rPr>
            </w:pPr>
            <w:r>
              <w:rPr>
                <w:u w:val="single"/>
              </w:rPr>
              <w:t>Work Context</w:t>
            </w:r>
          </w:p>
          <w:p w14:paraId="5F39E62F" w14:textId="77777777" w:rsidR="0012675D" w:rsidRDefault="0012675D" w:rsidP="00596CC2">
            <w:pPr>
              <w:pStyle w:val="BodyText"/>
              <w:numPr>
                <w:ilvl w:val="0"/>
                <w:numId w:val="23"/>
              </w:num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The jobholder will spend the majority of their time working under supervision in occupied properties where they may occasionally be at risk of verbal abuse/aggressive behaviour from occupants.</w:t>
            </w:r>
          </w:p>
          <w:p w14:paraId="7D3C641F" w14:textId="04BC13A0" w:rsidR="0012675D" w:rsidRPr="00596CC2" w:rsidRDefault="0012675D" w:rsidP="00596CC2">
            <w:pPr>
              <w:pStyle w:val="BodyText"/>
              <w:numPr>
                <w:ilvl w:val="0"/>
                <w:numId w:val="23"/>
              </w:num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The jobholder will be required to work within procedures set out in the safety method statements and work with a “duty of care” to other employees, customers and the general public ensuring relevant health and safety legislation is met</w:t>
            </w:r>
          </w:p>
        </w:tc>
      </w:tr>
      <w:tr w:rsidR="0012675D" w14:paraId="6E141C20" w14:textId="77777777" w:rsidTr="00596CC2">
        <w:tc>
          <w:tcPr>
            <w:tcW w:w="734" w:type="dxa"/>
          </w:tcPr>
          <w:p w14:paraId="1497A3BD" w14:textId="77777777" w:rsidR="0012675D" w:rsidRDefault="0012675D" w:rsidP="00596CC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9.</w:t>
            </w:r>
          </w:p>
          <w:p w14:paraId="187154BE" w14:textId="77777777" w:rsidR="0012675D" w:rsidRDefault="0012675D" w:rsidP="00596CC2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9473" w:type="dxa"/>
            <w:gridSpan w:val="7"/>
          </w:tcPr>
          <w:p w14:paraId="4ECCB0A6" w14:textId="77777777" w:rsidR="0012675D" w:rsidRDefault="0012675D" w:rsidP="00596CC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KNOWLEDGE &amp; SKILLS</w:t>
            </w:r>
          </w:p>
          <w:p w14:paraId="1B6D565A" w14:textId="3597039B" w:rsidR="0055154B" w:rsidRPr="00A16558" w:rsidRDefault="0055154B" w:rsidP="0055154B">
            <w:pPr>
              <w:pStyle w:val="BodyText2"/>
              <w:numPr>
                <w:ilvl w:val="0"/>
                <w:numId w:val="27"/>
              </w:numPr>
              <w:spacing w:before="120" w:after="120"/>
              <w:rPr>
                <w:color w:val="auto"/>
              </w:rPr>
            </w:pPr>
            <w:r w:rsidRPr="00A16558">
              <w:rPr>
                <w:color w:val="auto"/>
              </w:rPr>
              <w:t>You must have achieved a grade 3 or above in both English and Maths for this apprenticeship.</w:t>
            </w:r>
          </w:p>
          <w:p w14:paraId="5EE67527" w14:textId="77777777" w:rsidR="0012675D" w:rsidRDefault="0012675D" w:rsidP="00596CC2">
            <w:pPr>
              <w:pStyle w:val="BodyText2"/>
              <w:numPr>
                <w:ilvl w:val="0"/>
                <w:numId w:val="27"/>
              </w:numPr>
              <w:spacing w:before="120" w:after="120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Awareness of health and safety legislation regarding gas and electrical controls and the general building industry</w:t>
            </w:r>
          </w:p>
          <w:p w14:paraId="4A294E81" w14:textId="77777777" w:rsidR="0012675D" w:rsidRDefault="0012675D" w:rsidP="00596CC2">
            <w:pPr>
              <w:pStyle w:val="BodyText2"/>
              <w:numPr>
                <w:ilvl w:val="0"/>
                <w:numId w:val="27"/>
              </w:numPr>
              <w:spacing w:before="120" w:after="120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Sound oral and written communication skills</w:t>
            </w:r>
          </w:p>
          <w:p w14:paraId="2DB595F0" w14:textId="77777777" w:rsidR="0012675D" w:rsidRDefault="0012675D" w:rsidP="00596CC2">
            <w:pPr>
              <w:pStyle w:val="BodyText2"/>
              <w:numPr>
                <w:ilvl w:val="0"/>
                <w:numId w:val="27"/>
              </w:numPr>
              <w:spacing w:before="120" w:after="120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Computer literate, competent in the use of Council computer packages and numerate</w:t>
            </w:r>
          </w:p>
          <w:p w14:paraId="2A45E152" w14:textId="77777777" w:rsidR="0012675D" w:rsidRDefault="0012675D" w:rsidP="00596CC2">
            <w:pPr>
              <w:pStyle w:val="BodyText2"/>
              <w:numPr>
                <w:ilvl w:val="0"/>
                <w:numId w:val="27"/>
              </w:numPr>
              <w:spacing w:before="120" w:after="120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Must be able to absorb new information and procedures quickly</w:t>
            </w:r>
          </w:p>
          <w:p w14:paraId="55E1C50E" w14:textId="77777777" w:rsidR="0012675D" w:rsidRDefault="0012675D" w:rsidP="00596CC2">
            <w:pPr>
              <w:pStyle w:val="BodyText2"/>
              <w:numPr>
                <w:ilvl w:val="0"/>
                <w:numId w:val="27"/>
              </w:numPr>
              <w:spacing w:before="120" w:after="120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Must have good interpersonal skills</w:t>
            </w:r>
          </w:p>
          <w:p w14:paraId="515181C0" w14:textId="5B22662E" w:rsidR="0012675D" w:rsidRPr="008F6985" w:rsidRDefault="0012675D" w:rsidP="00596CC2">
            <w:pPr>
              <w:pStyle w:val="BodyText2"/>
              <w:numPr>
                <w:ilvl w:val="0"/>
                <w:numId w:val="27"/>
              </w:numPr>
              <w:spacing w:before="120" w:after="120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Must be able to work accurately and to deadlines</w:t>
            </w:r>
          </w:p>
          <w:p w14:paraId="51B6EA12" w14:textId="40349EF0" w:rsidR="008F6985" w:rsidRPr="00BD7226" w:rsidRDefault="008F6985" w:rsidP="00596CC2">
            <w:pPr>
              <w:pStyle w:val="BodyText2"/>
              <w:numPr>
                <w:ilvl w:val="0"/>
                <w:numId w:val="27"/>
              </w:numPr>
              <w:spacing w:before="120" w:after="120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Ability to work as part of a team</w:t>
            </w:r>
          </w:p>
          <w:p w14:paraId="24A94D61" w14:textId="77777777" w:rsidR="0012675D" w:rsidRDefault="00BD7226" w:rsidP="00596CC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b/>
              </w:rPr>
              <w:t>Ability to converse and provide advice and guidance to members of the public, in spoken English, to Common European Framework of Reference for Languages (CEFR) - level B1</w:t>
            </w:r>
            <w:r>
              <w:rPr>
                <w:rFonts w:cs="Arial"/>
              </w:rPr>
              <w:t xml:space="preserve"> - </w:t>
            </w:r>
            <w:r>
              <w:rPr>
                <w:rFonts w:cs="Arial"/>
                <w:color w:val="000000"/>
                <w:szCs w:val="20"/>
              </w:rPr>
              <w:t>Threshold or intermediate</w:t>
            </w:r>
            <w:r>
              <w:rPr>
                <w:rFonts w:cs="Arial"/>
                <w:color w:val="000000"/>
              </w:rPr>
              <w:t xml:space="preserve"> - </w:t>
            </w:r>
            <w:r>
              <w:rPr>
                <w:rFonts w:cs="Arial"/>
                <w:color w:val="000000"/>
                <w:szCs w:val="20"/>
              </w:rPr>
              <w:t xml:space="preserve">Can exploit a wide range of simple language flexibly to express much of what he/she wants  </w:t>
            </w:r>
            <w:r>
              <w:rPr>
                <w:rFonts w:cs="Arial"/>
                <w:b/>
                <w:color w:val="000000"/>
                <w:szCs w:val="20"/>
              </w:rPr>
              <w:t>or</w:t>
            </w:r>
            <w:r>
              <w:rPr>
                <w:rFonts w:cs="Arial"/>
                <w:color w:val="000000"/>
                <w:szCs w:val="20"/>
              </w:rPr>
              <w:t xml:space="preserve"> Can keep going comprehensibly, even though pausing for grammatical and lexical planning and repair is very evident, especially in longer stretches of free production</w:t>
            </w:r>
          </w:p>
          <w:p w14:paraId="60BA99C3" w14:textId="77777777" w:rsidR="002C513B" w:rsidRDefault="002C513B" w:rsidP="00596CC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Cs w:val="20"/>
              </w:rPr>
            </w:pPr>
          </w:p>
          <w:p w14:paraId="7F7B4EEA" w14:textId="77777777" w:rsidR="002C513B" w:rsidRDefault="002C513B" w:rsidP="002C513B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This post requires the post holder to undertake an enhanced – child workforce (with barred list check) </w:t>
            </w:r>
            <w:r>
              <w:rPr>
                <w:rFonts w:cs="Arial"/>
                <w:iCs/>
                <w:color w:val="000000"/>
              </w:rPr>
              <w:t>criminal record check via the Disclosure and Barring Service</w:t>
            </w:r>
            <w:r>
              <w:rPr>
                <w:rFonts w:cs="Arial"/>
                <w:color w:val="000000"/>
                <w:lang w:val="en-US"/>
              </w:rPr>
              <w:t>.</w:t>
            </w:r>
          </w:p>
          <w:p w14:paraId="3EEB9085" w14:textId="73A37489" w:rsidR="002C513B" w:rsidRPr="00596CC2" w:rsidRDefault="002C513B" w:rsidP="00596CC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Cs w:val="20"/>
              </w:rPr>
            </w:pPr>
          </w:p>
        </w:tc>
      </w:tr>
      <w:tr w:rsidR="0012675D" w14:paraId="0DE644F4" w14:textId="77777777" w:rsidTr="00596CC2">
        <w:tc>
          <w:tcPr>
            <w:tcW w:w="734" w:type="dxa"/>
          </w:tcPr>
          <w:p w14:paraId="1487E15A" w14:textId="77777777" w:rsidR="0012675D" w:rsidRDefault="0012675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10.</w:t>
            </w:r>
          </w:p>
        </w:tc>
        <w:tc>
          <w:tcPr>
            <w:tcW w:w="9473" w:type="dxa"/>
            <w:gridSpan w:val="7"/>
          </w:tcPr>
          <w:p w14:paraId="3BDCF890" w14:textId="77777777" w:rsidR="0012675D" w:rsidRDefault="0012675D">
            <w:pPr>
              <w:rPr>
                <w:b/>
                <w:bCs/>
              </w:rPr>
            </w:pPr>
            <w:r>
              <w:rPr>
                <w:b/>
                <w:bCs/>
              </w:rPr>
              <w:t>Position of Job in Organisation Structure</w:t>
            </w:r>
          </w:p>
          <w:p w14:paraId="27386F00" w14:textId="77777777" w:rsidR="0012675D" w:rsidRDefault="0012675D">
            <w:pPr>
              <w:rPr>
                <w:b/>
                <w:bCs/>
              </w:rPr>
            </w:pPr>
          </w:p>
          <w:p w14:paraId="3B071FCD" w14:textId="5DC8F532" w:rsidR="0012675D" w:rsidRDefault="00683951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7E8500F" wp14:editId="25C04FFA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12065</wp:posOffset>
                      </wp:positionV>
                      <wp:extent cx="2209800" cy="342900"/>
                      <wp:effectExtent l="7620" t="6350" r="11430" b="1270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014E43" w14:textId="77777777" w:rsidR="0072258D" w:rsidRDefault="0072258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Job reports to:</w:t>
                                  </w:r>
                                </w:p>
                                <w:p w14:paraId="1A243490" w14:textId="77777777" w:rsidR="0072258D" w:rsidRDefault="0072258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Supervisor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8500F" id="Rectangle 2" o:spid="_x0000_s1026" style="position:absolute;margin-left:84.7pt;margin-top:.95pt;width:174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">
                      <v:textbox>
                        <w:txbxContent>
                          <w:p w14:paraId="31014E43" w14:textId="77777777" w:rsidR="0072258D" w:rsidRDefault="0072258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Job reports to:</w:t>
                            </w:r>
                          </w:p>
                          <w:p w14:paraId="1A243490" w14:textId="77777777" w:rsidR="0072258D" w:rsidRDefault="0072258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Supervisor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5BDC48" w14:textId="77777777" w:rsidR="0012675D" w:rsidRDefault="0012675D">
            <w:pPr>
              <w:rPr>
                <w:b/>
                <w:bCs/>
              </w:rPr>
            </w:pPr>
          </w:p>
          <w:p w14:paraId="2E1E83B5" w14:textId="1CE4A853" w:rsidR="0012675D" w:rsidRDefault="00683951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544769" wp14:editId="678CBABC">
                      <wp:simplePos x="0" y="0"/>
                      <wp:positionH relativeFrom="column">
                        <wp:posOffset>3133090</wp:posOffset>
                      </wp:positionH>
                      <wp:positionV relativeFrom="paragraph">
                        <wp:posOffset>118745</wp:posOffset>
                      </wp:positionV>
                      <wp:extent cx="0" cy="114300"/>
                      <wp:effectExtent l="7620" t="6350" r="11430" b="12700"/>
                      <wp:wrapNone/>
                      <wp:docPr id="8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DAE7B9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pt,9.35pt" to="246.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Id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4459A5" wp14:editId="1290217E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118745</wp:posOffset>
                      </wp:positionV>
                      <wp:extent cx="0" cy="114300"/>
                      <wp:effectExtent l="7620" t="6350" r="11430" b="12700"/>
                      <wp:wrapNone/>
                      <wp:docPr id="7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4F561E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pt,9.35pt" to="60.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wR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2FC1E4" wp14:editId="63CC3C92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118745</wp:posOffset>
                      </wp:positionV>
                      <wp:extent cx="2362200" cy="0"/>
                      <wp:effectExtent l="7620" t="6350" r="11430" b="12700"/>
                      <wp:wrapNone/>
                      <wp:docPr id="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0D3BCF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pt,9.35pt" to="246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mt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22E3572" wp14:editId="2810D92B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4445</wp:posOffset>
                      </wp:positionV>
                      <wp:extent cx="0" cy="114300"/>
                      <wp:effectExtent l="7620" t="6350" r="11430" b="1270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A8300E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pt,.35pt" to="114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7f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sdKY3roCASu1sqI2e1YvZavrdIaWrlqgDjwxfLwbSspCRvEkJG2cAf99/1gxiyNHr2KZz&#10;Y7sACQ1A56jG5a4GP3tEh0MKp1mWP6V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"/>
                  </w:pict>
                </mc:Fallback>
              </mc:AlternateContent>
            </w:r>
          </w:p>
          <w:p w14:paraId="63AF9084" w14:textId="68ACF798" w:rsidR="0012675D" w:rsidRDefault="00683951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1C54CB9" wp14:editId="10911994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60960</wp:posOffset>
                      </wp:positionV>
                      <wp:extent cx="1445895" cy="340995"/>
                      <wp:effectExtent l="0" t="0" r="20955" b="2095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5895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EB2B32" w14:textId="77777777" w:rsidR="0072258D" w:rsidRDefault="0072258D">
                                  <w:pPr>
                                    <w:rPr>
                                      <w:color w:val="0000FF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This Job: </w:t>
                                  </w:r>
                                </w:p>
                                <w:p w14:paraId="35A2FB3C" w14:textId="0EB69114" w:rsidR="0072258D" w:rsidRDefault="0072258D">
                                  <w:pPr>
                                    <w:rPr>
                                      <w:color w:val="0000FF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Apprentice – </w:t>
                                  </w:r>
                                  <w:r w:rsidR="00FB6EB8">
                                    <w:rPr>
                                      <w:sz w:val="16"/>
                                    </w:rPr>
                                    <w:t>Plumber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54CB9" id="Rectangle 3" o:spid="_x0000_s1027" style="position:absolute;margin-left:55.15pt;margin-top:4.8pt;width:113.85pt;height:26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">
                      <v:textbox>
                        <w:txbxContent>
                          <w:p w14:paraId="1AEB2B32" w14:textId="77777777" w:rsidR="0072258D" w:rsidRDefault="0072258D">
                            <w:pPr>
                              <w:rPr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Job: </w:t>
                            </w:r>
                          </w:p>
                          <w:p w14:paraId="35A2FB3C" w14:textId="0EB69114" w:rsidR="0072258D" w:rsidRDefault="0072258D">
                            <w:pPr>
                              <w:rPr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Apprentice – </w:t>
                            </w:r>
                            <w:r w:rsidR="00FB6EB8">
                              <w:rPr>
                                <w:sz w:val="16"/>
                              </w:rPr>
                              <w:t>Plumber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91D4E38" wp14:editId="5DADBE5D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62230</wp:posOffset>
                      </wp:positionV>
                      <wp:extent cx="2588895" cy="340995"/>
                      <wp:effectExtent l="9525" t="10795" r="11430" b="1016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8895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954049" w14:textId="77777777" w:rsidR="0072258D" w:rsidRDefault="0072258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Other jobs at this level;  </w:t>
                                  </w:r>
                                </w:p>
                                <w:p w14:paraId="6FD00E41" w14:textId="77777777" w:rsidR="0072258D" w:rsidRDefault="0072258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Apprentice, Plasterer, Joiner, Plumber, Electrician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D4E38" id="Rectangle 4" o:spid="_x0000_s1028" style="position:absolute;margin-left:174.85pt;margin-top:4.9pt;width:203.85pt;height:26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">
                      <v:textbox>
                        <w:txbxContent>
                          <w:p w14:paraId="63954049" w14:textId="77777777" w:rsidR="0072258D" w:rsidRDefault="0072258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Other jobs at this level;  </w:t>
                            </w:r>
                          </w:p>
                          <w:p w14:paraId="6FD00E41" w14:textId="77777777" w:rsidR="0072258D" w:rsidRDefault="0072258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Apprentice, Plasterer, Joiner, Plumber, Electrician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1480905" w14:textId="77777777" w:rsidR="0012675D" w:rsidRDefault="0012675D">
            <w:pPr>
              <w:rPr>
                <w:b/>
                <w:bCs/>
              </w:rPr>
            </w:pPr>
          </w:p>
          <w:p w14:paraId="238EE254" w14:textId="7D749AED" w:rsidR="0012675D" w:rsidRDefault="00683951">
            <w:pPr>
              <w:rPr>
                <w:b/>
                <w:bCs/>
              </w:rPr>
            </w:pPr>
            <w:del w:id="4" w:author="Anderson, Jill (HR)" w:date="2022-01-10T15:09:00Z">
              <w:r w:rsidDel="00596CC2">
                <w:rPr>
                  <w:b/>
                  <w:bCs/>
                  <w:noProof/>
                  <w:sz w:val="20"/>
                  <w:lang w:eastAsia="en-GB"/>
                </w:rPr>
                <mc:AlternateContent>
                  <mc:Choice Requires="wps">
                    <w:drawing>
                      <wp:anchor distT="0" distB="0" distL="114300" distR="114300" simplePos="0" relativeHeight="251661312" behindDoc="0" locked="0" layoutInCell="1" allowOverlap="1" wp14:anchorId="344E7B4F" wp14:editId="72456A00">
                        <wp:simplePos x="0" y="0"/>
                        <wp:positionH relativeFrom="column">
                          <wp:posOffset>1399540</wp:posOffset>
                        </wp:positionH>
                        <wp:positionV relativeFrom="paragraph">
                          <wp:posOffset>50165</wp:posOffset>
                        </wp:positionV>
                        <wp:extent cx="0" cy="228600"/>
                        <wp:effectExtent l="7620" t="6350" r="11430" b="12700"/>
                        <wp:wrapNone/>
                        <wp:docPr id="2" name="Line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line w14:anchorId="2880AB69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pt,3.95pt" to="110.2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bYEgIAACg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"/>
                    </w:pict>
                  </mc:Fallback>
                </mc:AlternateContent>
              </w:r>
            </w:del>
          </w:p>
          <w:p w14:paraId="3B8D7E5E" w14:textId="59AAB636" w:rsidR="0012675D" w:rsidRDefault="00683951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1DD4BAF" wp14:editId="0C05E83A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103505</wp:posOffset>
                      </wp:positionV>
                      <wp:extent cx="4495800" cy="457200"/>
                      <wp:effectExtent l="7620" t="6350" r="11430" b="1270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C41D93" w14:textId="77777777" w:rsidR="0072258D" w:rsidRDefault="0072258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Jobs reporting up to this one: </w:t>
                                  </w:r>
                                </w:p>
                                <w:p w14:paraId="12AF59AF" w14:textId="77777777" w:rsidR="0072258D" w:rsidRDefault="0072258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D4BAF" id="Rectangle 5" o:spid="_x0000_s1029" style="position:absolute;margin-left:12.7pt;margin-top:8.15pt;width:354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">
                      <v:textbox>
                        <w:txbxContent>
                          <w:p w14:paraId="24C41D93" w14:textId="77777777" w:rsidR="0072258D" w:rsidRDefault="0072258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Jobs reporting up to this one: </w:t>
                            </w:r>
                          </w:p>
                          <w:p w14:paraId="12AF59AF" w14:textId="77777777" w:rsidR="0072258D" w:rsidRDefault="0072258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None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E35AB6C" w14:textId="77777777" w:rsidR="0012675D" w:rsidRDefault="0012675D">
            <w:pPr>
              <w:rPr>
                <w:b/>
                <w:bCs/>
              </w:rPr>
            </w:pPr>
          </w:p>
          <w:p w14:paraId="2BFE2ED2" w14:textId="77777777" w:rsidR="0012675D" w:rsidRDefault="0012675D">
            <w:pPr>
              <w:rPr>
                <w:b/>
                <w:bCs/>
              </w:rPr>
            </w:pPr>
          </w:p>
          <w:p w14:paraId="5156E6EF" w14:textId="77777777" w:rsidR="0012675D" w:rsidRDefault="0012675D">
            <w:pPr>
              <w:rPr>
                <w:b/>
                <w:bCs/>
              </w:rPr>
            </w:pPr>
          </w:p>
        </w:tc>
      </w:tr>
    </w:tbl>
    <w:p w14:paraId="55F00E38" w14:textId="77777777" w:rsidR="0012675D" w:rsidRDefault="0012675D"/>
    <w:p w14:paraId="3FA75F79" w14:textId="77777777" w:rsidR="0012675D" w:rsidRDefault="0012675D">
      <w:pPr>
        <w:pStyle w:val="Header"/>
        <w:tabs>
          <w:tab w:val="clear" w:pos="4153"/>
          <w:tab w:val="clear" w:pos="8306"/>
        </w:tabs>
      </w:pPr>
    </w:p>
    <w:sectPr w:rsidR="0012675D" w:rsidSect="00596CC2">
      <w:footerReference w:type="even" r:id="rId9"/>
      <w:footerReference w:type="default" r:id="rId10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62B80" w14:textId="77777777" w:rsidR="0072258D" w:rsidRDefault="0072258D">
      <w:r>
        <w:separator/>
      </w:r>
    </w:p>
  </w:endnote>
  <w:endnote w:type="continuationSeparator" w:id="0">
    <w:p w14:paraId="27C1632D" w14:textId="77777777" w:rsidR="0072258D" w:rsidRDefault="0072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81958" w14:textId="77777777" w:rsidR="0072258D" w:rsidRDefault="007225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A1124C" w14:textId="77777777" w:rsidR="0072258D" w:rsidRDefault="007225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67CA9" w14:textId="52333773" w:rsidR="0072258D" w:rsidRDefault="007225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739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393BC8" w14:textId="77777777" w:rsidR="0072258D" w:rsidRDefault="0072258D">
    <w:pPr>
      <w:pStyle w:val="Footer"/>
      <w:ind w:right="360"/>
      <w:rPr>
        <w:sz w:val="20"/>
      </w:rPr>
    </w:pPr>
    <w:r>
      <w:rPr>
        <w:sz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E77F8" w14:textId="77777777" w:rsidR="0072258D" w:rsidRDefault="0072258D">
      <w:r>
        <w:separator/>
      </w:r>
    </w:p>
  </w:footnote>
  <w:footnote w:type="continuationSeparator" w:id="0">
    <w:p w14:paraId="486552EA" w14:textId="77777777" w:rsidR="0072258D" w:rsidRDefault="00722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434E"/>
    <w:multiLevelType w:val="hybridMultilevel"/>
    <w:tmpl w:val="76065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B2889"/>
    <w:multiLevelType w:val="hybridMultilevel"/>
    <w:tmpl w:val="9872B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37AE8"/>
    <w:multiLevelType w:val="hybridMultilevel"/>
    <w:tmpl w:val="B70CCB4C"/>
    <w:lvl w:ilvl="0" w:tplc="5F56D4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E6067"/>
    <w:multiLevelType w:val="hybridMultilevel"/>
    <w:tmpl w:val="38CEB5DA"/>
    <w:lvl w:ilvl="0" w:tplc="5E00B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734A7"/>
    <w:multiLevelType w:val="hybridMultilevel"/>
    <w:tmpl w:val="3EB4F6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324B2D"/>
    <w:multiLevelType w:val="hybridMultilevel"/>
    <w:tmpl w:val="99FE2F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7D31D4"/>
    <w:multiLevelType w:val="hybridMultilevel"/>
    <w:tmpl w:val="9894DBAE"/>
    <w:lvl w:ilvl="0" w:tplc="5F56D41A">
      <w:start w:val="1"/>
      <w:numFmt w:val="bullet"/>
      <w:lvlText w:val=""/>
      <w:lvlJc w:val="left"/>
      <w:pPr>
        <w:tabs>
          <w:tab w:val="num" w:pos="1504"/>
        </w:tabs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277C7D30"/>
    <w:multiLevelType w:val="hybridMultilevel"/>
    <w:tmpl w:val="9894DBAE"/>
    <w:lvl w:ilvl="0" w:tplc="5E00B196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2A122C36"/>
    <w:multiLevelType w:val="hybridMultilevel"/>
    <w:tmpl w:val="A0AC8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73044"/>
    <w:multiLevelType w:val="hybridMultilevel"/>
    <w:tmpl w:val="C29E9A82"/>
    <w:lvl w:ilvl="0" w:tplc="5F56D4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E6371"/>
    <w:multiLevelType w:val="hybridMultilevel"/>
    <w:tmpl w:val="57FA8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D43B8"/>
    <w:multiLevelType w:val="hybridMultilevel"/>
    <w:tmpl w:val="647EC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71C81"/>
    <w:multiLevelType w:val="hybridMultilevel"/>
    <w:tmpl w:val="4F783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60BC3"/>
    <w:multiLevelType w:val="hybridMultilevel"/>
    <w:tmpl w:val="DE724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14BF5"/>
    <w:multiLevelType w:val="hybridMultilevel"/>
    <w:tmpl w:val="6B260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251DC"/>
    <w:multiLevelType w:val="hybridMultilevel"/>
    <w:tmpl w:val="6192A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E2D38"/>
    <w:multiLevelType w:val="hybridMultilevel"/>
    <w:tmpl w:val="1372819C"/>
    <w:lvl w:ilvl="0" w:tplc="5F56D4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C0AE3"/>
    <w:multiLevelType w:val="hybridMultilevel"/>
    <w:tmpl w:val="CD9C6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27FA5"/>
    <w:multiLevelType w:val="hybridMultilevel"/>
    <w:tmpl w:val="4B24F3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1F461B"/>
    <w:multiLevelType w:val="hybridMultilevel"/>
    <w:tmpl w:val="7AACBA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FB48E1"/>
    <w:multiLevelType w:val="hybridMultilevel"/>
    <w:tmpl w:val="69683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55119"/>
    <w:multiLevelType w:val="hybridMultilevel"/>
    <w:tmpl w:val="CF3CC29C"/>
    <w:lvl w:ilvl="0" w:tplc="5F56D4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94C97"/>
    <w:multiLevelType w:val="hybridMultilevel"/>
    <w:tmpl w:val="15A25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9139A"/>
    <w:multiLevelType w:val="hybridMultilevel"/>
    <w:tmpl w:val="3EF24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15E83"/>
    <w:multiLevelType w:val="hybridMultilevel"/>
    <w:tmpl w:val="3DD6A3BC"/>
    <w:lvl w:ilvl="0" w:tplc="5F56D4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1128A"/>
    <w:multiLevelType w:val="hybridMultilevel"/>
    <w:tmpl w:val="F588FF56"/>
    <w:lvl w:ilvl="0" w:tplc="5E00B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A2670"/>
    <w:multiLevelType w:val="hybridMultilevel"/>
    <w:tmpl w:val="9E0002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6"/>
  </w:num>
  <w:num w:numId="4">
    <w:abstractNumId w:val="21"/>
  </w:num>
  <w:num w:numId="5">
    <w:abstractNumId w:val="9"/>
  </w:num>
  <w:num w:numId="6">
    <w:abstractNumId w:val="6"/>
  </w:num>
  <w:num w:numId="7">
    <w:abstractNumId w:val="7"/>
  </w:num>
  <w:num w:numId="8">
    <w:abstractNumId w:val="25"/>
  </w:num>
  <w:num w:numId="9">
    <w:abstractNumId w:val="3"/>
  </w:num>
  <w:num w:numId="10">
    <w:abstractNumId w:val="11"/>
  </w:num>
  <w:num w:numId="11">
    <w:abstractNumId w:val="8"/>
  </w:num>
  <w:num w:numId="12">
    <w:abstractNumId w:val="4"/>
  </w:num>
  <w:num w:numId="13">
    <w:abstractNumId w:val="23"/>
  </w:num>
  <w:num w:numId="14">
    <w:abstractNumId w:val="17"/>
  </w:num>
  <w:num w:numId="15">
    <w:abstractNumId w:val="20"/>
  </w:num>
  <w:num w:numId="16">
    <w:abstractNumId w:val="14"/>
  </w:num>
  <w:num w:numId="17">
    <w:abstractNumId w:val="12"/>
  </w:num>
  <w:num w:numId="18">
    <w:abstractNumId w:val="1"/>
  </w:num>
  <w:num w:numId="19">
    <w:abstractNumId w:val="19"/>
  </w:num>
  <w:num w:numId="20">
    <w:abstractNumId w:val="22"/>
  </w:num>
  <w:num w:numId="21">
    <w:abstractNumId w:val="5"/>
  </w:num>
  <w:num w:numId="22">
    <w:abstractNumId w:val="13"/>
  </w:num>
  <w:num w:numId="23">
    <w:abstractNumId w:val="18"/>
  </w:num>
  <w:num w:numId="24">
    <w:abstractNumId w:val="15"/>
  </w:num>
  <w:num w:numId="25">
    <w:abstractNumId w:val="26"/>
  </w:num>
  <w:num w:numId="26">
    <w:abstractNumId w:val="0"/>
  </w:num>
  <w:num w:numId="2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erson, Jill (HR)">
    <w15:presenceInfo w15:providerId="AD" w15:userId="S-1-5-21-777456390-1647073903-355810188-375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91"/>
    <w:rsid w:val="0012675D"/>
    <w:rsid w:val="002C513B"/>
    <w:rsid w:val="00377BAD"/>
    <w:rsid w:val="00504CA3"/>
    <w:rsid w:val="0055154B"/>
    <w:rsid w:val="005914A6"/>
    <w:rsid w:val="00594C97"/>
    <w:rsid w:val="00596CC2"/>
    <w:rsid w:val="005D6F40"/>
    <w:rsid w:val="00647807"/>
    <w:rsid w:val="00683951"/>
    <w:rsid w:val="00690628"/>
    <w:rsid w:val="006D4E91"/>
    <w:rsid w:val="0072258D"/>
    <w:rsid w:val="008254AB"/>
    <w:rsid w:val="00842B45"/>
    <w:rsid w:val="00853AB6"/>
    <w:rsid w:val="008A3EB1"/>
    <w:rsid w:val="008F6985"/>
    <w:rsid w:val="0099518F"/>
    <w:rsid w:val="009E684A"/>
    <w:rsid w:val="00A14129"/>
    <w:rsid w:val="00A16558"/>
    <w:rsid w:val="00A451B2"/>
    <w:rsid w:val="00AE200D"/>
    <w:rsid w:val="00B24803"/>
    <w:rsid w:val="00B33877"/>
    <w:rsid w:val="00BC280E"/>
    <w:rsid w:val="00BD7226"/>
    <w:rsid w:val="00CD43DE"/>
    <w:rsid w:val="00D0256D"/>
    <w:rsid w:val="00D87394"/>
    <w:rsid w:val="00D93D7E"/>
    <w:rsid w:val="00DA7276"/>
    <w:rsid w:val="00F32F63"/>
    <w:rsid w:val="00F605CB"/>
    <w:rsid w:val="00FB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38D4B08F"/>
  <w15:chartTrackingRefBased/>
  <w15:docId w15:val="{6C675269-9843-41FB-ADAC-F7FB7B2E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00FF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00F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color w:val="0000FF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link w:val="BodyText2Char"/>
    <w:semiHidden/>
    <w:rPr>
      <w:color w:val="FF000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8254AB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TitleChar">
    <w:name w:val="Title Char"/>
    <w:link w:val="Title"/>
    <w:rsid w:val="008254AB"/>
    <w:rPr>
      <w:rFonts w:ascii="Arial" w:hAnsi="Arial"/>
      <w:b/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825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4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254A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4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54AB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F32F63"/>
    <w:rPr>
      <w:rFonts w:ascii="Arial" w:hAnsi="Arial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A14129"/>
    <w:rPr>
      <w:rFonts w:ascii="Arial" w:hAnsi="Arial"/>
      <w:color w:val="FF0000"/>
      <w:sz w:val="24"/>
      <w:szCs w:val="24"/>
      <w:lang w:eastAsia="en-US"/>
    </w:rPr>
  </w:style>
  <w:style w:type="paragraph" w:customStyle="1" w:styleId="Address">
    <w:name w:val="Address"/>
    <w:basedOn w:val="Normal"/>
    <w:rsid w:val="0055154B"/>
    <w:pPr>
      <w:keepLines/>
      <w:overflowPunct w:val="0"/>
      <w:autoSpaceDE w:val="0"/>
      <w:autoSpaceDN w:val="0"/>
      <w:adjustRightInd w:val="0"/>
      <w:jc w:val="both"/>
    </w:pPr>
    <w:rPr>
      <w:rFonts w:ascii="Times New Roman" w:hAnsi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York Council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stltlcc</dc:creator>
  <cp:keywords/>
  <dc:description/>
  <cp:lastModifiedBy>Anderson, Jill (HR)</cp:lastModifiedBy>
  <cp:revision>3</cp:revision>
  <cp:lastPrinted>2020-07-30T09:08:00Z</cp:lastPrinted>
  <dcterms:created xsi:type="dcterms:W3CDTF">2022-05-31T09:36:00Z</dcterms:created>
  <dcterms:modified xsi:type="dcterms:W3CDTF">2022-05-31T09:36:00Z</dcterms:modified>
</cp:coreProperties>
</file>