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985"/>
        <w:gridCol w:w="116"/>
        <w:gridCol w:w="2848"/>
        <w:gridCol w:w="2079"/>
        <w:gridCol w:w="1054"/>
        <w:gridCol w:w="1397"/>
        <w:tblGridChange w:id="0">
          <w:tblGrid>
            <w:gridCol w:w="586"/>
            <w:gridCol w:w="563"/>
            <w:gridCol w:w="985"/>
            <w:gridCol w:w="116"/>
            <w:gridCol w:w="3274"/>
            <w:gridCol w:w="1653"/>
            <w:gridCol w:w="1054"/>
            <w:gridCol w:w="1397"/>
          </w:tblGrid>
        </w:tblGridChange>
      </w:tblGrid>
      <w:tr w:rsidR="00FE4414" w:rsidTr="00A4138B">
        <w:trPr>
          <w:cantSplit/>
          <w:trHeight w:val="1530"/>
        </w:trPr>
        <w:tc>
          <w:tcPr>
            <w:tcW w:w="2250" w:type="dxa"/>
            <w:gridSpan w:val="4"/>
            <w:tcBorders>
              <w:bottom w:val="single" w:sz="4" w:space="0" w:color="auto"/>
            </w:tcBorders>
          </w:tcPr>
          <w:p w:rsidR="00FE4414" w:rsidRDefault="00FE4414" w:rsidP="00556336">
            <w:pPr>
              <w:pStyle w:val="Heading1"/>
            </w:pPr>
          </w:p>
          <w:p w:rsidR="00FE4414" w:rsidRDefault="00260A95" w:rsidP="00556336">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0;width:84.15pt;height:41pt;z-index:251656192">
                  <v:imagedata r:id="rId8" o:title=""/>
                  <w10:wrap type="square" side="right"/>
                </v:shape>
                <o:OLEObject Type="Embed" ProgID="PBrush" ShapeID="_x0000_s1026" DrawAspect="Content" ObjectID="_1687348424" r:id="rId9"/>
              </w:object>
            </w:r>
          </w:p>
          <w:p w:rsidR="00FE4414" w:rsidRDefault="00FE4414" w:rsidP="00556336">
            <w:pPr>
              <w:jc w:val="right"/>
            </w:pPr>
          </w:p>
        </w:tc>
        <w:tc>
          <w:tcPr>
            <w:tcW w:w="5981" w:type="dxa"/>
            <w:gridSpan w:val="3"/>
            <w:tcBorders>
              <w:bottom w:val="single" w:sz="4" w:space="0" w:color="auto"/>
            </w:tcBorders>
          </w:tcPr>
          <w:p w:rsidR="00FE4414" w:rsidRDefault="00FE4414" w:rsidP="00556336">
            <w:pPr>
              <w:pStyle w:val="Heading1"/>
              <w:rPr>
                <w:sz w:val="28"/>
              </w:rPr>
            </w:pPr>
          </w:p>
          <w:p w:rsidR="00FE4414" w:rsidRDefault="00FE4414" w:rsidP="00556336"/>
          <w:p w:rsidR="00FE4414" w:rsidRDefault="00FE4414" w:rsidP="00556336">
            <w:pPr>
              <w:pStyle w:val="Heading1"/>
              <w:jc w:val="center"/>
              <w:rPr>
                <w:sz w:val="32"/>
              </w:rPr>
            </w:pPr>
            <w:r>
              <w:rPr>
                <w:sz w:val="32"/>
              </w:rPr>
              <w:t>JOB DESCRIPTION</w:t>
            </w:r>
          </w:p>
          <w:p w:rsidR="00FE4414" w:rsidRDefault="00FE4414" w:rsidP="00556336">
            <w:pPr>
              <w:rPr>
                <w:b/>
                <w:bCs/>
              </w:rPr>
            </w:pPr>
          </w:p>
        </w:tc>
        <w:tc>
          <w:tcPr>
            <w:tcW w:w="1397" w:type="dxa"/>
            <w:tcBorders>
              <w:bottom w:val="single" w:sz="4" w:space="0" w:color="auto"/>
            </w:tcBorders>
          </w:tcPr>
          <w:p w:rsidR="00FE4414" w:rsidRDefault="00FE4414" w:rsidP="00556336">
            <w:pPr>
              <w:pStyle w:val="Title"/>
              <w:jc w:val="left"/>
              <w:rPr>
                <w:sz w:val="32"/>
                <w:szCs w:val="32"/>
              </w:rPr>
            </w:pPr>
            <w:r>
              <w:rPr>
                <w:sz w:val="32"/>
                <w:szCs w:val="32"/>
              </w:rPr>
              <w:t>Form</w:t>
            </w:r>
          </w:p>
          <w:p w:rsidR="00FE4414" w:rsidRDefault="00FE4414" w:rsidP="00556336">
            <w:pPr>
              <w:pStyle w:val="Heading1"/>
            </w:pPr>
            <w:r>
              <w:rPr>
                <w:sz w:val="32"/>
                <w:szCs w:val="32"/>
              </w:rPr>
              <w:t>JD1</w:t>
            </w:r>
          </w:p>
        </w:tc>
      </w:tr>
      <w:tr w:rsidR="00FE4414" w:rsidTr="00EC1B9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 w:author="Lawty, Jamie" w:date="2021-07-09T15:0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c>
          <w:tcPr>
            <w:tcW w:w="5098" w:type="dxa"/>
            <w:gridSpan w:val="5"/>
            <w:tcPrChange w:id="2" w:author="Lawty, Jamie" w:date="2021-07-09T15:05:00Z">
              <w:tcPr>
                <w:tcW w:w="5524" w:type="dxa"/>
                <w:gridSpan w:val="5"/>
              </w:tcPr>
            </w:tcPrChange>
          </w:tcPr>
          <w:p w:rsidR="00FE4414" w:rsidRDefault="00FE4414" w:rsidP="00556336">
            <w:pPr>
              <w:pStyle w:val="Heading1"/>
              <w:spacing w:before="120" w:after="120"/>
            </w:pPr>
            <w:r>
              <w:t>JOB TITLE:</w:t>
            </w:r>
            <w:r w:rsidR="00556336">
              <w:t xml:space="preserve"> </w:t>
            </w:r>
          </w:p>
          <w:p w:rsidR="00FE4414" w:rsidRPr="00E40FC4" w:rsidRDefault="006159D4" w:rsidP="00556336">
            <w:pPr>
              <w:spacing w:before="120" w:after="120"/>
            </w:pPr>
            <w:r>
              <w:t>Specialist Community Public Health Nurse -</w:t>
            </w:r>
            <w:r w:rsidR="00163E71">
              <w:t>Health Visitor</w:t>
            </w:r>
          </w:p>
        </w:tc>
        <w:tc>
          <w:tcPr>
            <w:tcW w:w="4530" w:type="dxa"/>
            <w:gridSpan w:val="3"/>
            <w:tcPrChange w:id="3" w:author="Lawty, Jamie" w:date="2021-07-09T15:05:00Z">
              <w:tcPr>
                <w:tcW w:w="4104" w:type="dxa"/>
                <w:gridSpan w:val="3"/>
              </w:tcPr>
            </w:tcPrChange>
          </w:tcPr>
          <w:p w:rsidR="00FE4414" w:rsidRDefault="00FE4414" w:rsidP="00556336">
            <w:pPr>
              <w:spacing w:before="120" w:after="120"/>
            </w:pPr>
            <w:r>
              <w:rPr>
                <w:b/>
                <w:bCs/>
              </w:rPr>
              <w:t>POST NUMBER:</w:t>
            </w:r>
            <w:r w:rsidR="00556336">
              <w:rPr>
                <w:b/>
                <w:bCs/>
              </w:rPr>
              <w:t xml:space="preserve"> </w:t>
            </w:r>
          </w:p>
        </w:tc>
      </w:tr>
      <w:tr w:rsidR="00FE4414" w:rsidTr="00EC1B9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 w:author="Lawty, Jamie" w:date="2021-07-09T15:0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c>
          <w:tcPr>
            <w:tcW w:w="5098" w:type="dxa"/>
            <w:gridSpan w:val="5"/>
            <w:tcPrChange w:id="5" w:author="Lawty, Jamie" w:date="2021-07-09T15:05:00Z">
              <w:tcPr>
                <w:tcW w:w="5524" w:type="dxa"/>
                <w:gridSpan w:val="5"/>
              </w:tcPr>
            </w:tcPrChange>
          </w:tcPr>
          <w:p w:rsidR="00FE4414" w:rsidRPr="00E40FC4" w:rsidDel="00EC1B9F" w:rsidRDefault="00FE4414" w:rsidP="00556336">
            <w:pPr>
              <w:pStyle w:val="Header"/>
              <w:tabs>
                <w:tab w:val="clear" w:pos="4153"/>
                <w:tab w:val="clear" w:pos="8306"/>
              </w:tabs>
              <w:spacing w:before="120" w:after="120"/>
              <w:rPr>
                <w:del w:id="6" w:author="Lawty, Jamie" w:date="2021-07-09T15:05:00Z"/>
                <w:bCs/>
              </w:rPr>
            </w:pPr>
            <w:r w:rsidRPr="00E40FC4">
              <w:rPr>
                <w:b/>
                <w:bCs/>
              </w:rPr>
              <w:t xml:space="preserve">REPORTS TO </w:t>
            </w:r>
            <w:r w:rsidRPr="00E40FC4">
              <w:t>:</w:t>
            </w:r>
            <w:r w:rsidR="00556336">
              <w:rPr>
                <w:b/>
              </w:rPr>
              <w:t xml:space="preserve"> </w:t>
            </w:r>
          </w:p>
          <w:p w:rsidR="007B05E5" w:rsidRPr="003C6647" w:rsidRDefault="006159D4" w:rsidP="00EC1B9F">
            <w:pPr>
              <w:pStyle w:val="Header"/>
              <w:tabs>
                <w:tab w:val="clear" w:pos="4153"/>
                <w:tab w:val="clear" w:pos="8306"/>
              </w:tabs>
              <w:spacing w:before="120" w:after="120"/>
              <w:pPrChange w:id="7" w:author="Lawty, Jamie" w:date="2021-07-09T15:05:00Z">
                <w:pPr>
                  <w:spacing w:before="120" w:after="120"/>
                </w:pPr>
              </w:pPrChange>
            </w:pPr>
            <w:del w:id="8" w:author="Lawty, Jamie" w:date="2021-07-09T15:05:00Z">
              <w:r w:rsidDel="00EC1B9F">
                <w:delText>Healthy Child Service Manager</w:delText>
              </w:r>
            </w:del>
          </w:p>
        </w:tc>
        <w:tc>
          <w:tcPr>
            <w:tcW w:w="4530" w:type="dxa"/>
            <w:gridSpan w:val="3"/>
            <w:tcPrChange w:id="9" w:author="Lawty, Jamie" w:date="2021-07-09T15:05:00Z">
              <w:tcPr>
                <w:tcW w:w="4104" w:type="dxa"/>
                <w:gridSpan w:val="3"/>
              </w:tcPr>
            </w:tcPrChange>
          </w:tcPr>
          <w:p w:rsidR="00FE4414" w:rsidRPr="00EC1B9F" w:rsidRDefault="00EC1B9F" w:rsidP="00556336">
            <w:pPr>
              <w:pStyle w:val="Heading1"/>
              <w:spacing w:before="120" w:after="120"/>
              <w:rPr>
                <w:b w:val="0"/>
                <w:rPrChange w:id="10" w:author="Lawty, Jamie" w:date="2021-07-09T15:05:00Z">
                  <w:rPr>
                    <w:b w:val="0"/>
                  </w:rPr>
                </w:rPrChange>
              </w:rPr>
            </w:pPr>
            <w:ins w:id="11" w:author="Lawty, Jamie" w:date="2021-07-09T15:05:00Z">
              <w:r w:rsidRPr="00EC1B9F">
                <w:rPr>
                  <w:b w:val="0"/>
                  <w:rPrChange w:id="12" w:author="Lawty, Jamie" w:date="2021-07-09T15:05:00Z">
                    <w:rPr/>
                  </w:rPrChange>
                </w:rPr>
                <w:t>Healthy Child Service Manager</w:t>
              </w:r>
            </w:ins>
          </w:p>
        </w:tc>
      </w:tr>
      <w:tr w:rsidR="00FE4414" w:rsidTr="00EC1B9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3" w:author="Lawty, Jamie" w:date="2021-07-09T15:0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c>
          <w:tcPr>
            <w:tcW w:w="5098" w:type="dxa"/>
            <w:gridSpan w:val="5"/>
            <w:tcPrChange w:id="14" w:author="Lawty, Jamie" w:date="2021-07-09T15:05:00Z">
              <w:tcPr>
                <w:tcW w:w="5524" w:type="dxa"/>
                <w:gridSpan w:val="5"/>
              </w:tcPr>
            </w:tcPrChange>
          </w:tcPr>
          <w:p w:rsidR="00A94DCB" w:rsidDel="00EC1B9F" w:rsidRDefault="00FE4414" w:rsidP="00556336">
            <w:pPr>
              <w:spacing w:before="120" w:after="120"/>
              <w:rPr>
                <w:del w:id="15" w:author="Lawty, Jamie" w:date="2021-07-09T15:05:00Z"/>
                <w:b/>
                <w:bCs/>
              </w:rPr>
            </w:pPr>
            <w:r>
              <w:rPr>
                <w:b/>
                <w:bCs/>
              </w:rPr>
              <w:t>DEPARTMENT:</w:t>
            </w:r>
            <w:r w:rsidR="00556336">
              <w:rPr>
                <w:b/>
                <w:bCs/>
              </w:rPr>
              <w:t xml:space="preserve"> </w:t>
            </w:r>
            <w:r>
              <w:rPr>
                <w:b/>
                <w:bCs/>
              </w:rPr>
              <w:t xml:space="preserve"> </w:t>
            </w:r>
          </w:p>
          <w:p w:rsidR="00686B53" w:rsidRPr="00556336" w:rsidRDefault="00C31560" w:rsidP="00556336">
            <w:pPr>
              <w:spacing w:before="120" w:after="120"/>
              <w:rPr>
                <w:bCs/>
              </w:rPr>
            </w:pPr>
            <w:r>
              <w:rPr>
                <w:bCs/>
              </w:rPr>
              <w:t>Public Health</w:t>
            </w:r>
          </w:p>
        </w:tc>
        <w:tc>
          <w:tcPr>
            <w:tcW w:w="4530" w:type="dxa"/>
            <w:gridSpan w:val="3"/>
            <w:tcPrChange w:id="16" w:author="Lawty, Jamie" w:date="2021-07-09T15:05:00Z">
              <w:tcPr>
                <w:tcW w:w="4104" w:type="dxa"/>
                <w:gridSpan w:val="3"/>
              </w:tcPr>
            </w:tcPrChange>
          </w:tcPr>
          <w:p w:rsidR="00FE4414" w:rsidRPr="00EC1B9F" w:rsidDel="00EC1B9F" w:rsidRDefault="00FE4414" w:rsidP="00556336">
            <w:pPr>
              <w:pStyle w:val="Heading1"/>
              <w:spacing w:before="120" w:after="120"/>
              <w:rPr>
                <w:del w:id="17" w:author="Lawty, Jamie" w:date="2021-07-09T15:05:00Z"/>
                <w:b w:val="0"/>
                <w:rPrChange w:id="18" w:author="Lawty, Jamie" w:date="2021-07-09T15:05:00Z">
                  <w:rPr>
                    <w:del w:id="19" w:author="Lawty, Jamie" w:date="2021-07-09T15:05:00Z"/>
                    <w:b w:val="0"/>
                  </w:rPr>
                </w:rPrChange>
              </w:rPr>
            </w:pPr>
            <w:r>
              <w:rPr>
                <w:bCs w:val="0"/>
              </w:rPr>
              <w:t>GRADE</w:t>
            </w:r>
            <w:r>
              <w:rPr>
                <w:b w:val="0"/>
              </w:rPr>
              <w:t xml:space="preserve">: </w:t>
            </w:r>
          </w:p>
          <w:p w:rsidR="00686B53" w:rsidRPr="00686B53" w:rsidRDefault="002950E4" w:rsidP="00EC1B9F">
            <w:pPr>
              <w:pStyle w:val="Heading1"/>
              <w:spacing w:before="120" w:after="120"/>
              <w:pPrChange w:id="20" w:author="Lawty, Jamie" w:date="2021-07-09T15:05:00Z">
                <w:pPr>
                  <w:spacing w:before="120" w:after="120"/>
                </w:pPr>
              </w:pPrChange>
            </w:pPr>
            <w:r w:rsidRPr="00EC1B9F">
              <w:rPr>
                <w:b w:val="0"/>
                <w:rPrChange w:id="21" w:author="Lawty, Jamie" w:date="2021-07-09T15:05:00Z">
                  <w:rPr/>
                </w:rPrChange>
              </w:rPr>
              <w:t>9</w:t>
            </w:r>
          </w:p>
        </w:tc>
      </w:tr>
      <w:tr w:rsidR="00FE4414" w:rsidTr="00EC1B9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2" w:author="Lawty, Jamie" w:date="2021-07-09T15:0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580"/>
          <w:trPrChange w:id="23" w:author="Lawty, Jamie" w:date="2021-07-09T15:05:00Z">
            <w:trPr>
              <w:trHeight w:val="580"/>
            </w:trPr>
          </w:trPrChange>
        </w:trPr>
        <w:tc>
          <w:tcPr>
            <w:tcW w:w="2134" w:type="dxa"/>
            <w:gridSpan w:val="3"/>
            <w:tcPrChange w:id="24" w:author="Lawty, Jamie" w:date="2021-07-09T15:05:00Z">
              <w:tcPr>
                <w:tcW w:w="2134" w:type="dxa"/>
                <w:gridSpan w:val="3"/>
              </w:tcPr>
            </w:tcPrChange>
          </w:tcPr>
          <w:p w:rsidR="00FE4414" w:rsidRDefault="00FE4414" w:rsidP="00556336">
            <w:pPr>
              <w:spacing w:before="120" w:after="120"/>
            </w:pPr>
            <w:r>
              <w:rPr>
                <w:rFonts w:cs="Arial"/>
                <w:b/>
                <w:bCs/>
              </w:rPr>
              <w:t>JE REF:</w:t>
            </w:r>
          </w:p>
        </w:tc>
        <w:tc>
          <w:tcPr>
            <w:tcW w:w="2964" w:type="dxa"/>
            <w:gridSpan w:val="2"/>
            <w:tcPrChange w:id="25" w:author="Lawty, Jamie" w:date="2021-07-09T15:05:00Z">
              <w:tcPr>
                <w:tcW w:w="3390" w:type="dxa"/>
                <w:gridSpan w:val="2"/>
              </w:tcPr>
            </w:tcPrChange>
          </w:tcPr>
          <w:p w:rsidR="00FE4414" w:rsidRPr="00E40FC4" w:rsidRDefault="00EC1B9F" w:rsidP="00EC1B9F">
            <w:pPr>
              <w:pStyle w:val="Header"/>
              <w:tabs>
                <w:tab w:val="left" w:pos="720"/>
              </w:tabs>
              <w:jc w:val="center"/>
            </w:pPr>
            <w:r>
              <w:t>3776</w:t>
            </w:r>
          </w:p>
        </w:tc>
        <w:tc>
          <w:tcPr>
            <w:tcW w:w="2079" w:type="dxa"/>
            <w:tcPrChange w:id="26" w:author="Lawty, Jamie" w:date="2021-07-09T15:05:00Z">
              <w:tcPr>
                <w:tcW w:w="1653" w:type="dxa"/>
              </w:tcPr>
            </w:tcPrChange>
          </w:tcPr>
          <w:p w:rsidR="00FE4414" w:rsidRDefault="00FE4414" w:rsidP="00556336">
            <w:pPr>
              <w:pStyle w:val="Heading1"/>
              <w:spacing w:before="120" w:after="120"/>
            </w:pPr>
            <w:r>
              <w:rPr>
                <w:bCs w:val="0"/>
              </w:rPr>
              <w:t>PANEL</w:t>
            </w:r>
            <w:ins w:id="27" w:author="Lawty, Jamie" w:date="2021-07-09T15:05:00Z">
              <w:r w:rsidR="00EC1B9F">
                <w:rPr>
                  <w:bCs w:val="0"/>
                </w:rPr>
                <w:t xml:space="preserve"> </w:t>
              </w:r>
            </w:ins>
            <w:del w:id="28" w:author="Lawty, Jamie" w:date="2021-07-09T15:05:00Z">
              <w:r w:rsidDel="00EC1B9F">
                <w:rPr>
                  <w:bCs w:val="0"/>
                </w:rPr>
                <w:delText xml:space="preserve"> </w:delText>
              </w:r>
            </w:del>
            <w:r>
              <w:rPr>
                <w:bCs w:val="0"/>
              </w:rPr>
              <w:t>DATE:</w:t>
            </w:r>
          </w:p>
        </w:tc>
        <w:tc>
          <w:tcPr>
            <w:tcW w:w="2451" w:type="dxa"/>
            <w:gridSpan w:val="2"/>
            <w:tcPrChange w:id="29" w:author="Lawty, Jamie" w:date="2021-07-09T15:05:00Z">
              <w:tcPr>
                <w:tcW w:w="2451" w:type="dxa"/>
                <w:gridSpan w:val="2"/>
              </w:tcPr>
            </w:tcPrChange>
          </w:tcPr>
          <w:p w:rsidR="00FE4414" w:rsidRPr="00E40FC4" w:rsidRDefault="00EC1B9F" w:rsidP="00556336">
            <w:pPr>
              <w:pStyle w:val="Header"/>
              <w:spacing w:before="120" w:after="120"/>
            </w:pPr>
            <w:r>
              <w:t>09/05/2017</w:t>
            </w:r>
          </w:p>
        </w:tc>
      </w:tr>
      <w:tr w:rsidR="00FE4414" w:rsidTr="00A4138B">
        <w:trPr>
          <w:cantSplit/>
        </w:trPr>
        <w:tc>
          <w:tcPr>
            <w:tcW w:w="586" w:type="dxa"/>
          </w:tcPr>
          <w:p w:rsidR="00FE4414" w:rsidRDefault="00FE4414" w:rsidP="00556336">
            <w:pPr>
              <w:spacing w:before="120" w:after="120"/>
              <w:rPr>
                <w:b/>
                <w:bCs/>
              </w:rPr>
            </w:pPr>
            <w:r>
              <w:rPr>
                <w:b/>
                <w:bCs/>
              </w:rPr>
              <w:t>1.</w:t>
            </w:r>
          </w:p>
        </w:tc>
        <w:tc>
          <w:tcPr>
            <w:tcW w:w="9042" w:type="dxa"/>
            <w:gridSpan w:val="7"/>
            <w:tcBorders>
              <w:bottom w:val="single" w:sz="4" w:space="0" w:color="auto"/>
            </w:tcBorders>
          </w:tcPr>
          <w:p w:rsidR="000F68A8" w:rsidRDefault="00FE4414" w:rsidP="00556336">
            <w:pPr>
              <w:spacing w:before="120" w:after="120"/>
              <w:rPr>
                <w:b/>
                <w:bCs/>
              </w:rPr>
            </w:pPr>
            <w:r>
              <w:rPr>
                <w:b/>
                <w:bCs/>
              </w:rPr>
              <w:t xml:space="preserve">MAIN PURPOSE OF </w:t>
            </w:r>
            <w:r w:rsidR="00556336">
              <w:rPr>
                <w:b/>
                <w:bCs/>
              </w:rPr>
              <w:t xml:space="preserve">JOB </w:t>
            </w:r>
          </w:p>
          <w:p w:rsidR="0054340D" w:rsidRPr="000C6E9A" w:rsidRDefault="000F68A8" w:rsidP="0054340D">
            <w:pPr>
              <w:spacing w:before="120" w:after="120"/>
            </w:pPr>
            <w:r w:rsidRPr="000D2351">
              <w:rPr>
                <w:bCs/>
              </w:rPr>
              <w:t>The</w:t>
            </w:r>
            <w:r w:rsidR="0054340D">
              <w:rPr>
                <w:bCs/>
              </w:rPr>
              <w:t xml:space="preserve"> Specialist Community Public Health Nurse (SCPHN) -</w:t>
            </w:r>
            <w:r w:rsidRPr="000D2351">
              <w:rPr>
                <w:bCs/>
              </w:rPr>
              <w:t xml:space="preserve"> </w:t>
            </w:r>
            <w:r w:rsidR="00163E71">
              <w:rPr>
                <w:bCs/>
              </w:rPr>
              <w:t>Health Visitor</w:t>
            </w:r>
            <w:r w:rsidR="0054340D">
              <w:rPr>
                <w:bCs/>
              </w:rPr>
              <w:t>,</w:t>
            </w:r>
            <w:r w:rsidRPr="000D2351">
              <w:rPr>
                <w:bCs/>
              </w:rPr>
              <w:t xml:space="preserve"> will</w:t>
            </w:r>
            <w:r w:rsidR="008E541E">
              <w:rPr>
                <w:bCs/>
              </w:rPr>
              <w:t xml:space="preserve"> lead the delivery of </w:t>
            </w:r>
            <w:r w:rsidR="00450AAD" w:rsidRPr="00450AAD">
              <w:rPr>
                <w:bCs/>
              </w:rPr>
              <w:t>the 0-19 Healthy Child Service</w:t>
            </w:r>
            <w:r w:rsidR="008E541E">
              <w:rPr>
                <w:bCs/>
              </w:rPr>
              <w:t xml:space="preserve"> w</w:t>
            </w:r>
            <w:r w:rsidR="00163E71">
              <w:rPr>
                <w:bCs/>
              </w:rPr>
              <w:t xml:space="preserve">ithin the Local Area Team (LAT), under the leadership of the </w:t>
            </w:r>
            <w:r w:rsidR="0054340D">
              <w:rPr>
                <w:bCs/>
              </w:rPr>
              <w:t>Healthy Child Service Manager</w:t>
            </w:r>
            <w:r w:rsidR="00163E71">
              <w:rPr>
                <w:bCs/>
              </w:rPr>
              <w:t xml:space="preserve">, </w:t>
            </w:r>
            <w:r w:rsidR="008E541E">
              <w:rPr>
                <w:bCs/>
              </w:rPr>
              <w:t>w</w:t>
            </w:r>
            <w:r w:rsidRPr="000D2351">
              <w:rPr>
                <w:bCs/>
              </w:rPr>
              <w:t>ork</w:t>
            </w:r>
            <w:r w:rsidR="008E541E">
              <w:rPr>
                <w:bCs/>
              </w:rPr>
              <w:t>ing</w:t>
            </w:r>
            <w:r w:rsidRPr="000D2351">
              <w:rPr>
                <w:bCs/>
              </w:rPr>
              <w:t xml:space="preserve"> collaboratively </w:t>
            </w:r>
            <w:r w:rsidR="008E541E">
              <w:rPr>
                <w:bCs/>
              </w:rPr>
              <w:t xml:space="preserve">and </w:t>
            </w:r>
            <w:r w:rsidRPr="000D2351">
              <w:rPr>
                <w:bCs/>
              </w:rPr>
              <w:t xml:space="preserve">with partner agencies to deliver a </w:t>
            </w:r>
            <w:r w:rsidR="00450AAD">
              <w:t xml:space="preserve">holistic service built around the universal offer. </w:t>
            </w:r>
            <w:r w:rsidR="0054340D">
              <w:t xml:space="preserve">The universal offer is based on proven Public Health evidence and the local Joint Strategic Needs Assessment. The assessment of needs for targeted interventions </w:t>
            </w:r>
            <w:r w:rsidR="0054340D" w:rsidRPr="000D2351">
              <w:rPr>
                <w:bCs/>
              </w:rPr>
              <w:t>will contribute to the identification an</w:t>
            </w:r>
            <w:r w:rsidR="0054340D">
              <w:rPr>
                <w:bCs/>
              </w:rPr>
              <w:t>d assessment of children, young people and their families’</w:t>
            </w:r>
            <w:r w:rsidR="0054340D" w:rsidRPr="000D2351">
              <w:rPr>
                <w:bCs/>
              </w:rPr>
              <w:t xml:space="preserve"> health needs</w:t>
            </w:r>
            <w:r w:rsidR="0054340D">
              <w:rPr>
                <w:bCs/>
              </w:rPr>
              <w:t>.</w:t>
            </w:r>
          </w:p>
          <w:p w:rsidR="00686B53" w:rsidRPr="00556336" w:rsidRDefault="00450AAD" w:rsidP="00556336">
            <w:pPr>
              <w:spacing w:before="120" w:after="120"/>
              <w:rPr>
                <w:bCs/>
              </w:rPr>
            </w:pPr>
            <w:r>
              <w:rPr>
                <w:bCs/>
              </w:rPr>
              <w:t>The post holder will be responsible for the</w:t>
            </w:r>
            <w:r w:rsidR="000D2351" w:rsidRPr="000D2351">
              <w:rPr>
                <w:bCs/>
              </w:rPr>
              <w:t xml:space="preserve"> </w:t>
            </w:r>
            <w:r w:rsidR="00F06D55">
              <w:rPr>
                <w:bCs/>
              </w:rPr>
              <w:t xml:space="preserve">efficient </w:t>
            </w:r>
            <w:r w:rsidR="000D2351" w:rsidRPr="000D2351">
              <w:rPr>
                <w:bCs/>
              </w:rPr>
              <w:t>delivery of a universal core servi</w:t>
            </w:r>
            <w:r w:rsidR="00A94DCB">
              <w:rPr>
                <w:bCs/>
              </w:rPr>
              <w:t>ce,</w:t>
            </w:r>
            <w:r w:rsidR="000D2351" w:rsidRPr="000D2351">
              <w:rPr>
                <w:bCs/>
              </w:rPr>
              <w:t xml:space="preserve"> targeted interventions and public health interventions to children, </w:t>
            </w:r>
            <w:r w:rsidR="008E541E">
              <w:rPr>
                <w:bCs/>
              </w:rPr>
              <w:t xml:space="preserve">young people and their families. </w:t>
            </w:r>
            <w:r w:rsidR="00F06D55">
              <w:rPr>
                <w:bCs/>
              </w:rPr>
              <w:t>This will be achieved through utilisation of the most appropriate members of the public health workforce and delivered in accordance with the local delivery model.</w:t>
            </w:r>
          </w:p>
          <w:p w:rsidR="0054340D" w:rsidRDefault="00686B53" w:rsidP="0054340D">
            <w:pPr>
              <w:spacing w:before="120" w:after="120"/>
              <w:rPr>
                <w:bCs/>
              </w:rPr>
            </w:pPr>
            <w:r w:rsidRPr="000D2351">
              <w:rPr>
                <w:bCs/>
              </w:rPr>
              <w:t>The post holder will be resp</w:t>
            </w:r>
            <w:r w:rsidR="00F630C8" w:rsidRPr="000D2351">
              <w:rPr>
                <w:bCs/>
              </w:rPr>
              <w:t xml:space="preserve">onsible for </w:t>
            </w:r>
            <w:r w:rsidR="000D2351">
              <w:rPr>
                <w:bCs/>
              </w:rPr>
              <w:t xml:space="preserve">the </w:t>
            </w:r>
            <w:r w:rsidR="00163E71">
              <w:rPr>
                <w:bCs/>
              </w:rPr>
              <w:t xml:space="preserve">planning and delivery of the </w:t>
            </w:r>
            <w:r w:rsidR="000D2351">
              <w:rPr>
                <w:bCs/>
              </w:rPr>
              <w:t xml:space="preserve">Healthy Child </w:t>
            </w:r>
            <w:r w:rsidR="00163E71">
              <w:rPr>
                <w:bCs/>
              </w:rPr>
              <w:t>Programme</w:t>
            </w:r>
            <w:r w:rsidR="00163E71" w:rsidRPr="000D2351">
              <w:rPr>
                <w:bCs/>
              </w:rPr>
              <w:t>,</w:t>
            </w:r>
            <w:r w:rsidR="00163E71">
              <w:rPr>
                <w:bCs/>
              </w:rPr>
              <w:t xml:space="preserve"> under the leadership of the </w:t>
            </w:r>
            <w:r w:rsidR="0054340D">
              <w:rPr>
                <w:bCs/>
              </w:rPr>
              <w:t>Healthy Child Service Manager</w:t>
            </w:r>
            <w:r w:rsidR="00FF08E2">
              <w:rPr>
                <w:bCs/>
              </w:rPr>
              <w:t xml:space="preserve">, </w:t>
            </w:r>
            <w:r w:rsidR="00F630C8" w:rsidRPr="000D2351">
              <w:rPr>
                <w:bCs/>
              </w:rPr>
              <w:t>to ensure the best health outcomes for children, young people and families across the City of York</w:t>
            </w:r>
            <w:r w:rsidR="00FF08E2">
              <w:rPr>
                <w:bCs/>
              </w:rPr>
              <w:t xml:space="preserve"> are achieved</w:t>
            </w:r>
            <w:r w:rsidR="00F630C8" w:rsidRPr="000D2351">
              <w:rPr>
                <w:bCs/>
              </w:rPr>
              <w:t>.</w:t>
            </w:r>
            <w:r w:rsidR="0054340D">
              <w:rPr>
                <w:bCs/>
              </w:rPr>
              <w:t xml:space="preserve"> </w:t>
            </w:r>
          </w:p>
          <w:p w:rsidR="00FE4414" w:rsidRPr="00556336" w:rsidRDefault="0054340D" w:rsidP="0054340D">
            <w:pPr>
              <w:spacing w:before="120" w:after="120"/>
              <w:rPr>
                <w:bCs/>
              </w:rPr>
            </w:pPr>
            <w:r>
              <w:rPr>
                <w:bCs/>
              </w:rPr>
              <w:t>The unique nature of this service means that the post holder will ensure there are robust and positive links into the NHS and will work closely with GPs, Paediatricians, specialist services amongst others.</w:t>
            </w:r>
          </w:p>
        </w:tc>
      </w:tr>
      <w:tr w:rsidR="00FE4414" w:rsidTr="00A4138B">
        <w:trPr>
          <w:cantSplit/>
        </w:trPr>
        <w:tc>
          <w:tcPr>
            <w:tcW w:w="586" w:type="dxa"/>
            <w:tcBorders>
              <w:bottom w:val="nil"/>
            </w:tcBorders>
          </w:tcPr>
          <w:p w:rsidR="00FE4414" w:rsidRDefault="00FE4414" w:rsidP="00556336">
            <w:pPr>
              <w:spacing w:before="120" w:after="120"/>
              <w:rPr>
                <w:b/>
                <w:bCs/>
              </w:rPr>
            </w:pPr>
            <w:r>
              <w:rPr>
                <w:b/>
                <w:bCs/>
              </w:rPr>
              <w:t>2.</w:t>
            </w:r>
          </w:p>
        </w:tc>
        <w:tc>
          <w:tcPr>
            <w:tcW w:w="9042" w:type="dxa"/>
            <w:gridSpan w:val="7"/>
            <w:tcBorders>
              <w:bottom w:val="single" w:sz="4" w:space="0" w:color="auto"/>
            </w:tcBorders>
          </w:tcPr>
          <w:p w:rsidR="00FE4414" w:rsidRDefault="00FE4414" w:rsidP="00556336">
            <w:pPr>
              <w:spacing w:before="120" w:after="120"/>
              <w:rPr>
                <w:b/>
                <w:bCs/>
              </w:rPr>
            </w:pPr>
            <w:r>
              <w:rPr>
                <w:b/>
                <w:bCs/>
              </w:rPr>
              <w:t>CORE RESPONSIBILITIES, TASKS &amp; DUTIES:</w:t>
            </w:r>
          </w:p>
        </w:tc>
      </w:tr>
      <w:tr w:rsidR="00FE4414" w:rsidTr="00A4138B">
        <w:trPr>
          <w:cantSplit/>
        </w:trPr>
        <w:tc>
          <w:tcPr>
            <w:tcW w:w="586" w:type="dxa"/>
            <w:tcBorders>
              <w:top w:val="nil"/>
            </w:tcBorders>
          </w:tcPr>
          <w:p w:rsidR="00FE4414" w:rsidRDefault="00FE4414" w:rsidP="00556336">
            <w:pPr>
              <w:spacing w:before="120" w:after="120"/>
              <w:rPr>
                <w:b/>
                <w:bCs/>
              </w:rPr>
            </w:pPr>
          </w:p>
        </w:tc>
        <w:tc>
          <w:tcPr>
            <w:tcW w:w="563" w:type="dxa"/>
            <w:tcBorders>
              <w:top w:val="single" w:sz="4" w:space="0" w:color="auto"/>
            </w:tcBorders>
          </w:tcPr>
          <w:p w:rsidR="00FE4414" w:rsidRDefault="00FE4414" w:rsidP="00556336">
            <w:pPr>
              <w:spacing w:before="120" w:after="120"/>
            </w:pPr>
            <w:r>
              <w:t>i</w:t>
            </w:r>
          </w:p>
        </w:tc>
        <w:tc>
          <w:tcPr>
            <w:tcW w:w="8479" w:type="dxa"/>
            <w:gridSpan w:val="6"/>
            <w:tcBorders>
              <w:top w:val="single" w:sz="4" w:space="0" w:color="auto"/>
            </w:tcBorders>
          </w:tcPr>
          <w:p w:rsidR="00FE4414" w:rsidRDefault="00472108" w:rsidP="00556336">
            <w:pPr>
              <w:spacing w:before="120" w:after="120"/>
            </w:pPr>
            <w:r>
              <w:t xml:space="preserve">To be a visible, proactive leader of the Healthy Child Programme across </w:t>
            </w:r>
            <w:r w:rsidR="00A94DCB">
              <w:t xml:space="preserve">the </w:t>
            </w:r>
            <w:r>
              <w:t>City of York</w:t>
            </w:r>
            <w:r w:rsidR="00962239">
              <w:t xml:space="preserve">, working collaboratively with </w:t>
            </w:r>
            <w:r w:rsidR="00A94DCB">
              <w:t>other agencies</w:t>
            </w:r>
            <w:r w:rsidR="00C730E2">
              <w:t>, particularly NHS colleagues,</w:t>
            </w:r>
            <w:r w:rsidR="00A94DCB">
              <w:t xml:space="preserve"> to maximize the</w:t>
            </w:r>
            <w:r w:rsidR="00962239">
              <w:t xml:space="preserve"> contribution to public health impr</w:t>
            </w:r>
            <w:r w:rsidR="00A94DCB">
              <w:t>ovements in the local community and improve health outcomes for children and young people.</w:t>
            </w:r>
          </w:p>
        </w:tc>
      </w:tr>
      <w:tr w:rsidR="00FE4414" w:rsidTr="00A4138B">
        <w:trPr>
          <w:cantSplit/>
        </w:trPr>
        <w:tc>
          <w:tcPr>
            <w:tcW w:w="586" w:type="dxa"/>
          </w:tcPr>
          <w:p w:rsidR="00FE4414" w:rsidRDefault="00FE4414" w:rsidP="00556336">
            <w:pPr>
              <w:spacing w:before="120" w:after="120"/>
              <w:rPr>
                <w:b/>
                <w:bCs/>
              </w:rPr>
            </w:pPr>
          </w:p>
        </w:tc>
        <w:tc>
          <w:tcPr>
            <w:tcW w:w="563" w:type="dxa"/>
          </w:tcPr>
          <w:p w:rsidR="00FE4414" w:rsidRDefault="00FE4414" w:rsidP="00556336">
            <w:pPr>
              <w:spacing w:before="120" w:after="120"/>
            </w:pPr>
            <w:r>
              <w:t>ii</w:t>
            </w:r>
          </w:p>
        </w:tc>
        <w:tc>
          <w:tcPr>
            <w:tcW w:w="8479" w:type="dxa"/>
            <w:gridSpan w:val="6"/>
          </w:tcPr>
          <w:p w:rsidR="00FE4414" w:rsidRDefault="00472108" w:rsidP="00556336">
            <w:pPr>
              <w:spacing w:before="120" w:after="120"/>
            </w:pPr>
            <w:r>
              <w:t>Demonstrate lead responsibility for a defined caseload, prioritising intervention based on</w:t>
            </w:r>
            <w:r w:rsidR="00962239">
              <w:t xml:space="preserve"> complexity, representing a</w:t>
            </w:r>
            <w:r w:rsidR="006A223F">
              <w:t>utonomous decision making. Leading in the identification of health needs,</w:t>
            </w:r>
            <w:r w:rsidR="00A94DCB">
              <w:t xml:space="preserve"> to coordinate and develop</w:t>
            </w:r>
            <w:r w:rsidR="006A223F">
              <w:t xml:space="preserve"> individual and family health plans. </w:t>
            </w:r>
            <w:r w:rsidR="00752E06">
              <w:t>Allocating appropriate work to other members of the team and supervising them throughout the completion of the piece of work.</w:t>
            </w:r>
          </w:p>
        </w:tc>
      </w:tr>
      <w:tr w:rsidR="00FE4414" w:rsidTr="00A4138B">
        <w:trPr>
          <w:cantSplit/>
        </w:trPr>
        <w:tc>
          <w:tcPr>
            <w:tcW w:w="586" w:type="dxa"/>
          </w:tcPr>
          <w:p w:rsidR="00FE4414" w:rsidRDefault="00FE4414" w:rsidP="00556336">
            <w:pPr>
              <w:spacing w:before="120" w:after="120"/>
              <w:rPr>
                <w:b/>
                <w:bCs/>
              </w:rPr>
            </w:pPr>
          </w:p>
        </w:tc>
        <w:tc>
          <w:tcPr>
            <w:tcW w:w="563" w:type="dxa"/>
          </w:tcPr>
          <w:p w:rsidR="00FE4414" w:rsidRDefault="00FE4414" w:rsidP="00556336">
            <w:pPr>
              <w:spacing w:before="120" w:after="120"/>
            </w:pPr>
            <w:r>
              <w:t>iii</w:t>
            </w:r>
          </w:p>
        </w:tc>
        <w:tc>
          <w:tcPr>
            <w:tcW w:w="8479" w:type="dxa"/>
            <w:gridSpan w:val="6"/>
          </w:tcPr>
          <w:p w:rsidR="00FE4414" w:rsidRDefault="00A94DCB" w:rsidP="00C730E2">
            <w:pPr>
              <w:spacing w:before="120" w:after="120"/>
            </w:pPr>
            <w:r>
              <w:t>Utilise</w:t>
            </w:r>
            <w:r w:rsidR="00F622F9">
              <w:t xml:space="preserve"> evidence based</w:t>
            </w:r>
            <w:r w:rsidR="00C730E2">
              <w:t xml:space="preserve"> </w:t>
            </w:r>
            <w:r w:rsidR="00F622F9">
              <w:t>practice to promote holistic ca</w:t>
            </w:r>
            <w:r>
              <w:t>re of children and young people from 0-19 years</w:t>
            </w:r>
            <w:r w:rsidR="00F622F9">
              <w:t xml:space="preserve"> by assessing, implementing and evalua</w:t>
            </w:r>
            <w:r>
              <w:t>ting planned programmes of care to deliver the best health outcomes.</w:t>
            </w:r>
          </w:p>
        </w:tc>
      </w:tr>
      <w:tr w:rsidR="00FE4414" w:rsidTr="00A4138B">
        <w:trPr>
          <w:cantSplit/>
        </w:trPr>
        <w:tc>
          <w:tcPr>
            <w:tcW w:w="586" w:type="dxa"/>
          </w:tcPr>
          <w:p w:rsidR="00FE4414" w:rsidRDefault="00FE4414" w:rsidP="00556336">
            <w:pPr>
              <w:spacing w:before="120" w:after="120"/>
              <w:rPr>
                <w:b/>
                <w:bCs/>
              </w:rPr>
            </w:pPr>
          </w:p>
        </w:tc>
        <w:tc>
          <w:tcPr>
            <w:tcW w:w="563" w:type="dxa"/>
          </w:tcPr>
          <w:p w:rsidR="00FE4414" w:rsidRDefault="00FE4414" w:rsidP="00556336">
            <w:pPr>
              <w:spacing w:before="120" w:after="120"/>
            </w:pPr>
            <w:r>
              <w:t>iv</w:t>
            </w:r>
          </w:p>
        </w:tc>
        <w:tc>
          <w:tcPr>
            <w:tcW w:w="8479" w:type="dxa"/>
            <w:gridSpan w:val="6"/>
          </w:tcPr>
          <w:p w:rsidR="00FE4414" w:rsidRDefault="006515D7" w:rsidP="00556336">
            <w:pPr>
              <w:spacing w:before="120" w:after="120"/>
            </w:pPr>
            <w:r>
              <w:t>Working as an autonomous practitioner to u</w:t>
            </w:r>
            <w:r w:rsidR="00F622F9">
              <w:t>ndertake routine health assessments and ensure that the health ne</w:t>
            </w:r>
            <w:r>
              <w:t xml:space="preserve">eds of any child are recognised and evidence based care is </w:t>
            </w:r>
            <w:r w:rsidR="006C409B">
              <w:t>delivered</w:t>
            </w:r>
            <w:r w:rsidR="006C409B">
              <w:rPr>
                <w:rStyle w:val="CommentReference"/>
              </w:rPr>
              <w:t>.</w:t>
            </w:r>
            <w:r w:rsidR="00F06D55">
              <w:t xml:space="preserve"> Making best use of </w:t>
            </w:r>
            <w:r w:rsidR="006C409B">
              <w:t>skill mix within the wider team to ensure appropriate allocation and delegation of work, whilst maintaining overall caseload management.</w:t>
            </w:r>
          </w:p>
        </w:tc>
      </w:tr>
      <w:tr w:rsidR="00FE4414" w:rsidTr="00A4138B">
        <w:trPr>
          <w:cantSplit/>
        </w:trPr>
        <w:tc>
          <w:tcPr>
            <w:tcW w:w="586" w:type="dxa"/>
          </w:tcPr>
          <w:p w:rsidR="00FE4414" w:rsidRDefault="00FE4414" w:rsidP="00556336">
            <w:pPr>
              <w:spacing w:before="120" w:after="120"/>
              <w:rPr>
                <w:b/>
                <w:bCs/>
              </w:rPr>
            </w:pPr>
          </w:p>
        </w:tc>
        <w:tc>
          <w:tcPr>
            <w:tcW w:w="563" w:type="dxa"/>
          </w:tcPr>
          <w:p w:rsidR="00FE4414" w:rsidRDefault="00FE4414" w:rsidP="00556336">
            <w:pPr>
              <w:spacing w:before="120" w:after="120"/>
            </w:pPr>
            <w:r>
              <w:t>v</w:t>
            </w:r>
          </w:p>
        </w:tc>
        <w:tc>
          <w:tcPr>
            <w:tcW w:w="8479" w:type="dxa"/>
            <w:gridSpan w:val="6"/>
          </w:tcPr>
          <w:p w:rsidR="00FE4414" w:rsidRDefault="00720818" w:rsidP="00556336">
            <w:pPr>
              <w:spacing w:before="120" w:after="120"/>
            </w:pPr>
            <w:r>
              <w:t>To be proactive in identifying and assessing the health needs of the defined school age population, being aware of the demographic and epidemiological trends and being accountable for assessments and care planning to meeting health needs of these children and young people.</w:t>
            </w:r>
          </w:p>
        </w:tc>
      </w:tr>
      <w:tr w:rsidR="00FE4414" w:rsidTr="00A4138B">
        <w:trPr>
          <w:cantSplit/>
        </w:trPr>
        <w:tc>
          <w:tcPr>
            <w:tcW w:w="586" w:type="dxa"/>
          </w:tcPr>
          <w:p w:rsidR="00FE4414" w:rsidRDefault="00FE4414" w:rsidP="00556336">
            <w:pPr>
              <w:spacing w:before="120" w:after="120"/>
              <w:rPr>
                <w:b/>
                <w:bCs/>
              </w:rPr>
            </w:pPr>
          </w:p>
        </w:tc>
        <w:tc>
          <w:tcPr>
            <w:tcW w:w="563" w:type="dxa"/>
          </w:tcPr>
          <w:p w:rsidR="00FE4414" w:rsidRDefault="00FE4414" w:rsidP="00556336">
            <w:pPr>
              <w:spacing w:before="120" w:after="120"/>
            </w:pPr>
            <w:r>
              <w:t>vi</w:t>
            </w:r>
          </w:p>
        </w:tc>
        <w:tc>
          <w:tcPr>
            <w:tcW w:w="8479" w:type="dxa"/>
            <w:gridSpan w:val="6"/>
          </w:tcPr>
          <w:p w:rsidR="00FE4414" w:rsidRPr="00556336" w:rsidRDefault="00720818" w:rsidP="00556336">
            <w:pPr>
              <w:spacing w:before="120" w:after="120"/>
              <w:rPr>
                <w:bCs/>
              </w:rPr>
            </w:pPr>
            <w:r w:rsidRPr="00720818">
              <w:rPr>
                <w:bCs/>
              </w:rPr>
              <w:t xml:space="preserve">To contribute </w:t>
            </w:r>
            <w:r>
              <w:rPr>
                <w:bCs/>
              </w:rPr>
              <w:t>to the planning and implementation of health promotion programmes for children, young people and their fa</w:t>
            </w:r>
            <w:r w:rsidR="00501DAB">
              <w:rPr>
                <w:bCs/>
              </w:rPr>
              <w:t>milies in a variety of settings, giving advice and support and making referrals as appropriate.</w:t>
            </w:r>
            <w:r w:rsidR="00E77A6A">
              <w:t xml:space="preserve"> Working in partnership with service users to ensure they feel respected and empowered to make decisions about their health and wellbeing.</w:t>
            </w:r>
          </w:p>
        </w:tc>
      </w:tr>
      <w:tr w:rsidR="00E77A6A" w:rsidTr="00A4138B">
        <w:trPr>
          <w:cantSplit/>
        </w:trPr>
        <w:tc>
          <w:tcPr>
            <w:tcW w:w="586" w:type="dxa"/>
          </w:tcPr>
          <w:p w:rsidR="00E77A6A" w:rsidRDefault="00E77A6A" w:rsidP="00556336">
            <w:pPr>
              <w:spacing w:before="120" w:after="120"/>
              <w:rPr>
                <w:b/>
                <w:bCs/>
              </w:rPr>
            </w:pPr>
          </w:p>
        </w:tc>
        <w:tc>
          <w:tcPr>
            <w:tcW w:w="563" w:type="dxa"/>
          </w:tcPr>
          <w:p w:rsidR="00E77A6A" w:rsidRDefault="00E77A6A" w:rsidP="00556336">
            <w:pPr>
              <w:spacing w:before="120" w:after="120"/>
            </w:pPr>
            <w:r>
              <w:t>vii</w:t>
            </w:r>
          </w:p>
        </w:tc>
        <w:tc>
          <w:tcPr>
            <w:tcW w:w="8479" w:type="dxa"/>
            <w:gridSpan w:val="6"/>
          </w:tcPr>
          <w:p w:rsidR="004E638E" w:rsidRDefault="00E77A6A" w:rsidP="00556336">
            <w:pPr>
              <w:spacing w:before="120" w:after="120"/>
            </w:pPr>
            <w:r>
              <w:t>To support children, young people and their families in complex and/or conflicting family situations and take responsibility for offering appropriate interventions. This will require critical analysis of family relationships and situations and the ability to prioritise in highly complex situations.</w:t>
            </w:r>
          </w:p>
        </w:tc>
      </w:tr>
      <w:tr w:rsidR="00501DAB" w:rsidTr="00A4138B">
        <w:trPr>
          <w:cantSplit/>
        </w:trPr>
        <w:tc>
          <w:tcPr>
            <w:tcW w:w="586" w:type="dxa"/>
          </w:tcPr>
          <w:p w:rsidR="00501DAB" w:rsidRDefault="00501DAB" w:rsidP="00556336">
            <w:pPr>
              <w:spacing w:before="120" w:after="120"/>
              <w:rPr>
                <w:b/>
                <w:bCs/>
              </w:rPr>
            </w:pPr>
          </w:p>
        </w:tc>
        <w:tc>
          <w:tcPr>
            <w:tcW w:w="563" w:type="dxa"/>
          </w:tcPr>
          <w:p w:rsidR="00501DAB" w:rsidRDefault="00E77A6A" w:rsidP="00556336">
            <w:pPr>
              <w:spacing w:before="120" w:after="120"/>
            </w:pPr>
            <w:r>
              <w:t>viii</w:t>
            </w:r>
          </w:p>
        </w:tc>
        <w:tc>
          <w:tcPr>
            <w:tcW w:w="8479" w:type="dxa"/>
            <w:gridSpan w:val="6"/>
          </w:tcPr>
          <w:p w:rsidR="004E638E" w:rsidRDefault="00E77A6A" w:rsidP="00556336">
            <w:pPr>
              <w:spacing w:before="120" w:after="120"/>
            </w:pPr>
            <w:r>
              <w:t>To identify vulnerable children and young people and promote their welfare. Participating in multi-agency safegua</w:t>
            </w:r>
            <w:r w:rsidR="00A94DCB">
              <w:t>rding procedures as appropriate to ensure children, young people and their families obtain appropriate help and support.</w:t>
            </w:r>
          </w:p>
        </w:tc>
      </w:tr>
      <w:tr w:rsidR="00720818" w:rsidTr="00A4138B">
        <w:trPr>
          <w:cantSplit/>
        </w:trPr>
        <w:tc>
          <w:tcPr>
            <w:tcW w:w="586" w:type="dxa"/>
          </w:tcPr>
          <w:p w:rsidR="00720818" w:rsidRDefault="00720818" w:rsidP="00556336">
            <w:pPr>
              <w:spacing w:before="120" w:after="120"/>
              <w:rPr>
                <w:b/>
                <w:bCs/>
              </w:rPr>
            </w:pPr>
          </w:p>
        </w:tc>
        <w:tc>
          <w:tcPr>
            <w:tcW w:w="563" w:type="dxa"/>
          </w:tcPr>
          <w:p w:rsidR="00720818" w:rsidRDefault="00E77A6A" w:rsidP="00556336">
            <w:pPr>
              <w:spacing w:before="120" w:after="120"/>
            </w:pPr>
            <w:r>
              <w:t>ix</w:t>
            </w:r>
          </w:p>
        </w:tc>
        <w:tc>
          <w:tcPr>
            <w:tcW w:w="8479" w:type="dxa"/>
            <w:gridSpan w:val="6"/>
          </w:tcPr>
          <w:p w:rsidR="00720818" w:rsidRPr="00556336" w:rsidRDefault="00501DAB" w:rsidP="00163E71">
            <w:pPr>
              <w:spacing w:before="120" w:after="120"/>
            </w:pPr>
            <w:r>
              <w:t xml:space="preserve">To </w:t>
            </w:r>
            <w:r w:rsidR="00163E71">
              <w:t>take an active part in</w:t>
            </w:r>
            <w:r w:rsidR="004E638E">
              <w:t xml:space="preserve"> clinical supervision as part of a team </w:t>
            </w:r>
            <w:r w:rsidR="00A94DCB">
              <w:t>based peer supervision process, ensuring</w:t>
            </w:r>
            <w:r>
              <w:t xml:space="preserve"> that reflection on practice is regularly undertaken and learning is effective for ongoing practice.</w:t>
            </w:r>
            <w:r w:rsidR="00720818" w:rsidRPr="00501DAB">
              <w:t xml:space="preserve"> </w:t>
            </w:r>
            <w:r w:rsidR="004E638E">
              <w:t>To facilitate individual peer safeguarding supervision under the leadership of the Lead Nurse for Safeguarding.</w:t>
            </w:r>
          </w:p>
        </w:tc>
      </w:tr>
      <w:tr w:rsidR="00FE4414" w:rsidTr="00A4138B">
        <w:trPr>
          <w:cantSplit/>
        </w:trPr>
        <w:tc>
          <w:tcPr>
            <w:tcW w:w="586" w:type="dxa"/>
          </w:tcPr>
          <w:p w:rsidR="00FE4414" w:rsidRDefault="00FE4414" w:rsidP="00556336">
            <w:pPr>
              <w:spacing w:before="120" w:after="120"/>
              <w:rPr>
                <w:b/>
                <w:bCs/>
              </w:rPr>
            </w:pPr>
          </w:p>
        </w:tc>
        <w:tc>
          <w:tcPr>
            <w:tcW w:w="563" w:type="dxa"/>
          </w:tcPr>
          <w:p w:rsidR="00FE4414" w:rsidRDefault="00E77A6A" w:rsidP="00556336">
            <w:pPr>
              <w:spacing w:before="120" w:after="120"/>
            </w:pPr>
            <w:r>
              <w:t>x</w:t>
            </w:r>
          </w:p>
        </w:tc>
        <w:tc>
          <w:tcPr>
            <w:tcW w:w="8479" w:type="dxa"/>
            <w:gridSpan w:val="6"/>
          </w:tcPr>
          <w:p w:rsidR="00FE4414" w:rsidRDefault="00F622F9" w:rsidP="00556336">
            <w:pPr>
              <w:spacing w:before="120" w:after="120"/>
            </w:pPr>
            <w:r>
              <w:t>The post holder must maintain the confidentiality of information about patients, staff and CYC business in accordance with the Data Protection Act 1998 and Caldicott principles.</w:t>
            </w:r>
          </w:p>
        </w:tc>
      </w:tr>
      <w:tr w:rsidR="00FE4414" w:rsidTr="00A4138B">
        <w:trPr>
          <w:cantSplit/>
        </w:trPr>
        <w:tc>
          <w:tcPr>
            <w:tcW w:w="586" w:type="dxa"/>
          </w:tcPr>
          <w:p w:rsidR="00FE4414" w:rsidRDefault="00FE4414" w:rsidP="00556336">
            <w:pPr>
              <w:spacing w:before="120" w:after="120"/>
              <w:rPr>
                <w:b/>
                <w:bCs/>
              </w:rPr>
            </w:pPr>
          </w:p>
        </w:tc>
        <w:tc>
          <w:tcPr>
            <w:tcW w:w="563" w:type="dxa"/>
          </w:tcPr>
          <w:p w:rsidR="00FE4414" w:rsidRDefault="00E77A6A" w:rsidP="00556336">
            <w:pPr>
              <w:spacing w:before="120" w:after="120"/>
            </w:pPr>
            <w:r>
              <w:t>xi</w:t>
            </w:r>
          </w:p>
        </w:tc>
        <w:tc>
          <w:tcPr>
            <w:tcW w:w="8479" w:type="dxa"/>
            <w:gridSpan w:val="6"/>
          </w:tcPr>
          <w:p w:rsidR="00FE4414" w:rsidRPr="00556336" w:rsidRDefault="00A94DCB" w:rsidP="00556336">
            <w:pPr>
              <w:spacing w:before="120" w:after="120"/>
              <w:rPr>
                <w:color w:val="FF0000"/>
              </w:rPr>
            </w:pPr>
            <w:r>
              <w:t>The post holder must comply</w:t>
            </w:r>
            <w:r w:rsidR="00556336">
              <w:t xml:space="preserve"> </w:t>
            </w:r>
            <w:r w:rsidR="00D6325E">
              <w:t>with NMC requirements</w:t>
            </w:r>
            <w:r w:rsidR="00F622F9">
              <w:t>, such as revalidation and the NMC Code of Professional Conduct for Nurses, Midwives and Health Visitors.</w:t>
            </w:r>
          </w:p>
        </w:tc>
      </w:tr>
      <w:tr w:rsidR="00FE4414" w:rsidTr="00A4138B">
        <w:trPr>
          <w:cantSplit/>
        </w:trPr>
        <w:tc>
          <w:tcPr>
            <w:tcW w:w="586" w:type="dxa"/>
          </w:tcPr>
          <w:p w:rsidR="00FE4414" w:rsidRDefault="00FE4414" w:rsidP="00556336">
            <w:pPr>
              <w:spacing w:before="120" w:after="120"/>
              <w:rPr>
                <w:b/>
                <w:bCs/>
              </w:rPr>
            </w:pPr>
          </w:p>
        </w:tc>
        <w:tc>
          <w:tcPr>
            <w:tcW w:w="563" w:type="dxa"/>
          </w:tcPr>
          <w:p w:rsidR="00FE4414" w:rsidRDefault="00E77A6A" w:rsidP="00556336">
            <w:pPr>
              <w:spacing w:before="120" w:after="120"/>
            </w:pPr>
            <w:r>
              <w:t>xii</w:t>
            </w:r>
          </w:p>
        </w:tc>
        <w:tc>
          <w:tcPr>
            <w:tcW w:w="8479" w:type="dxa"/>
            <w:gridSpan w:val="6"/>
          </w:tcPr>
          <w:p w:rsidR="00FE4414" w:rsidRDefault="00D6325E" w:rsidP="00556336">
            <w:pPr>
              <w:spacing w:before="120" w:after="120"/>
            </w:pPr>
            <w:r>
              <w:t xml:space="preserve">Take responsibility for personal </w:t>
            </w:r>
            <w:r w:rsidR="00A94DCB">
              <w:t xml:space="preserve">and professional development, </w:t>
            </w:r>
            <w:r>
              <w:t>keeping</w:t>
            </w:r>
            <w:r w:rsidR="00556336">
              <w:t xml:space="preserve"> up-to-</w:t>
            </w:r>
            <w:r w:rsidR="00A94DCB">
              <w:t>date</w:t>
            </w:r>
            <w:r>
              <w:t xml:space="preserve"> through research, reading appropriate articles, reports etc</w:t>
            </w:r>
            <w:r w:rsidR="00556336">
              <w:t>.</w:t>
            </w:r>
            <w:r>
              <w:t xml:space="preserve"> and through attendance at education sessions, courses and/or workshops.</w:t>
            </w:r>
          </w:p>
        </w:tc>
      </w:tr>
      <w:tr w:rsidR="00FE4414" w:rsidTr="00A4138B">
        <w:trPr>
          <w:cantSplit/>
        </w:trPr>
        <w:tc>
          <w:tcPr>
            <w:tcW w:w="586" w:type="dxa"/>
          </w:tcPr>
          <w:p w:rsidR="00FE4414" w:rsidRDefault="00FE4414" w:rsidP="00556336">
            <w:pPr>
              <w:spacing w:before="120" w:after="120"/>
              <w:rPr>
                <w:b/>
                <w:bCs/>
              </w:rPr>
            </w:pPr>
          </w:p>
        </w:tc>
        <w:tc>
          <w:tcPr>
            <w:tcW w:w="563" w:type="dxa"/>
          </w:tcPr>
          <w:p w:rsidR="00FE4414" w:rsidRDefault="00E77A6A" w:rsidP="00556336">
            <w:pPr>
              <w:spacing w:before="120" w:after="120"/>
            </w:pPr>
            <w:r>
              <w:t>xiii</w:t>
            </w:r>
          </w:p>
        </w:tc>
        <w:tc>
          <w:tcPr>
            <w:tcW w:w="8479" w:type="dxa"/>
            <w:gridSpan w:val="6"/>
          </w:tcPr>
          <w:p w:rsidR="00FE4414" w:rsidRDefault="006A223F" w:rsidP="00C730E2">
            <w:pPr>
              <w:spacing w:before="120" w:after="120"/>
            </w:pPr>
            <w:r>
              <w:t xml:space="preserve">As agreed with the </w:t>
            </w:r>
            <w:r w:rsidR="00C730E2">
              <w:t>Healthy Child Service Manager</w:t>
            </w:r>
            <w:r w:rsidR="000F1820">
              <w:t xml:space="preserve"> </w:t>
            </w:r>
            <w:r>
              <w:t>and c</w:t>
            </w:r>
            <w:r w:rsidR="00A32B6E">
              <w:t>olleagues, take a lead area/</w:t>
            </w:r>
            <w:r>
              <w:t>s of responsi</w:t>
            </w:r>
            <w:r w:rsidR="00D6325E">
              <w:t>bility for the team or locality, contributing to the planning and delivery of service improvements and to explore new and innovative ways of working.</w:t>
            </w:r>
          </w:p>
        </w:tc>
      </w:tr>
      <w:tr w:rsidR="00FC6B90" w:rsidTr="00A4138B">
        <w:trPr>
          <w:cantSplit/>
        </w:trPr>
        <w:tc>
          <w:tcPr>
            <w:tcW w:w="586" w:type="dxa"/>
          </w:tcPr>
          <w:p w:rsidR="00FC6B90" w:rsidRDefault="00FC6B90" w:rsidP="00556336">
            <w:pPr>
              <w:spacing w:before="120" w:after="120"/>
              <w:rPr>
                <w:b/>
                <w:bCs/>
              </w:rPr>
            </w:pPr>
          </w:p>
        </w:tc>
        <w:tc>
          <w:tcPr>
            <w:tcW w:w="563" w:type="dxa"/>
          </w:tcPr>
          <w:p w:rsidR="00FC6B90" w:rsidRDefault="00FC6B90" w:rsidP="00556336">
            <w:pPr>
              <w:spacing w:before="120" w:after="120"/>
            </w:pPr>
            <w:r>
              <w:t>xiv</w:t>
            </w:r>
          </w:p>
        </w:tc>
        <w:tc>
          <w:tcPr>
            <w:tcW w:w="8479" w:type="dxa"/>
            <w:gridSpan w:val="6"/>
          </w:tcPr>
          <w:p w:rsidR="00FC6B90" w:rsidRDefault="00FC6B90" w:rsidP="000C0BB7">
            <w:pPr>
              <w:spacing w:before="120" w:after="120"/>
            </w:pPr>
            <w:r>
              <w:t xml:space="preserve">There may be a requirement for the </w:t>
            </w:r>
            <w:r w:rsidR="00556336">
              <w:t>post holder</w:t>
            </w:r>
            <w:r>
              <w:t xml:space="preserve"> to work evenings and weekends.</w:t>
            </w:r>
          </w:p>
        </w:tc>
      </w:tr>
      <w:tr w:rsidR="00FE4414" w:rsidTr="00A4138B">
        <w:trPr>
          <w:cantSplit/>
        </w:trPr>
        <w:tc>
          <w:tcPr>
            <w:tcW w:w="586" w:type="dxa"/>
          </w:tcPr>
          <w:p w:rsidR="00FE4414" w:rsidRDefault="00FE4414" w:rsidP="00556336">
            <w:pPr>
              <w:spacing w:before="120" w:after="120"/>
              <w:rPr>
                <w:b/>
                <w:bCs/>
              </w:rPr>
            </w:pPr>
            <w:r>
              <w:rPr>
                <w:b/>
                <w:bCs/>
              </w:rPr>
              <w:t>3.</w:t>
            </w:r>
          </w:p>
        </w:tc>
        <w:tc>
          <w:tcPr>
            <w:tcW w:w="9042" w:type="dxa"/>
            <w:gridSpan w:val="7"/>
          </w:tcPr>
          <w:p w:rsidR="001819FE" w:rsidRPr="00556336" w:rsidRDefault="00FE4414" w:rsidP="00556336">
            <w:pPr>
              <w:spacing w:before="120" w:after="120"/>
              <w:rPr>
                <w:b/>
                <w:bCs/>
              </w:rPr>
            </w:pPr>
            <w:r>
              <w:rPr>
                <w:b/>
                <w:bCs/>
              </w:rPr>
              <w:t>SUPERVISION / MANAGEMENT OF PEOPLE</w:t>
            </w:r>
          </w:p>
          <w:p w:rsidR="001819FE" w:rsidRDefault="00FE4414" w:rsidP="00556336">
            <w:pPr>
              <w:spacing w:before="120" w:after="120"/>
            </w:pPr>
            <w:r>
              <w:t>Direct:</w:t>
            </w:r>
            <w:r w:rsidR="001819FE">
              <w:t xml:space="preserve"> </w:t>
            </w:r>
            <w:r w:rsidR="00C42BD9">
              <w:t>None</w:t>
            </w:r>
            <w:r w:rsidR="00556336">
              <w:t xml:space="preserve">         </w:t>
            </w:r>
            <w:r>
              <w:t xml:space="preserve"> </w:t>
            </w:r>
          </w:p>
          <w:p w:rsidR="00FE4414" w:rsidRPr="00556336" w:rsidRDefault="00C42BD9" w:rsidP="00C31560">
            <w:pPr>
              <w:spacing w:before="120" w:after="120"/>
            </w:pPr>
            <w:r>
              <w:t xml:space="preserve">Indirect: The post holder will </w:t>
            </w:r>
            <w:r w:rsidR="00752E06">
              <w:t xml:space="preserve">have some supervisory responsibility for </w:t>
            </w:r>
            <w:r>
              <w:t>Children and Young People’s Health Outr</w:t>
            </w:r>
            <w:r w:rsidR="00752E06">
              <w:t xml:space="preserve">each </w:t>
            </w:r>
            <w:r w:rsidR="00163E71">
              <w:t>Nurses</w:t>
            </w:r>
            <w:r w:rsidR="00752E06">
              <w:t xml:space="preserve"> and </w:t>
            </w:r>
            <w:r w:rsidR="00163E71">
              <w:t>Child Health Development Workers</w:t>
            </w:r>
            <w:r w:rsidR="00752E06">
              <w:t xml:space="preserve"> </w:t>
            </w:r>
            <w:r w:rsidR="00C31560">
              <w:t xml:space="preserve">and pre and post- registration </w:t>
            </w:r>
            <w:r w:rsidR="00C10522">
              <w:t>s</w:t>
            </w:r>
            <w:r w:rsidR="00C31560">
              <w:t xml:space="preserve">tudents </w:t>
            </w:r>
            <w:r w:rsidR="00752E06">
              <w:t>when delegating defined pieces of work to them. They will supervise them until completion of the piece of work, but will maintain overall caseload management and responsibility.</w:t>
            </w:r>
          </w:p>
        </w:tc>
      </w:tr>
      <w:tr w:rsidR="00FE4414" w:rsidTr="00A4138B">
        <w:trPr>
          <w:cantSplit/>
        </w:trPr>
        <w:tc>
          <w:tcPr>
            <w:tcW w:w="586" w:type="dxa"/>
          </w:tcPr>
          <w:p w:rsidR="00FE4414" w:rsidRDefault="00FE4414" w:rsidP="00556336">
            <w:pPr>
              <w:spacing w:before="120" w:after="120"/>
              <w:rPr>
                <w:b/>
                <w:bCs/>
              </w:rPr>
            </w:pPr>
            <w:r>
              <w:rPr>
                <w:b/>
                <w:bCs/>
              </w:rPr>
              <w:t>4.</w:t>
            </w:r>
          </w:p>
        </w:tc>
        <w:tc>
          <w:tcPr>
            <w:tcW w:w="9042" w:type="dxa"/>
            <w:gridSpan w:val="7"/>
          </w:tcPr>
          <w:p w:rsidR="00FE4414" w:rsidRDefault="00FE4414" w:rsidP="00556336">
            <w:pPr>
              <w:spacing w:before="120" w:after="120"/>
              <w:rPr>
                <w:b/>
                <w:bCs/>
              </w:rPr>
            </w:pPr>
            <w:r>
              <w:rPr>
                <w:b/>
                <w:bCs/>
              </w:rPr>
              <w:t>CREATIVITY &amp; INNOVATION</w:t>
            </w:r>
          </w:p>
          <w:p w:rsidR="00D6325E" w:rsidRDefault="00A8550D" w:rsidP="00556336">
            <w:pPr>
              <w:spacing w:before="120" w:after="120"/>
              <w:rPr>
                <w:bCs/>
              </w:rPr>
            </w:pPr>
            <w:r>
              <w:rPr>
                <w:bCs/>
              </w:rPr>
              <w:t>The aim of the service is to achieve equity of health outcomes for the local population through the provision o</w:t>
            </w:r>
            <w:r w:rsidR="000F1820">
              <w:rPr>
                <w:bCs/>
              </w:rPr>
              <w:t>f</w:t>
            </w:r>
            <w:r w:rsidR="00EB60DF">
              <w:rPr>
                <w:bCs/>
              </w:rPr>
              <w:t xml:space="preserve"> </w:t>
            </w:r>
            <w:r>
              <w:rPr>
                <w:bCs/>
              </w:rPr>
              <w:t>eviden</w:t>
            </w:r>
            <w:r w:rsidR="00EB60DF">
              <w:rPr>
                <w:bCs/>
              </w:rPr>
              <w:t>ce based and needs led service, delivered through the Healthy Child Programme.</w:t>
            </w:r>
          </w:p>
          <w:p w:rsidR="00EF6064" w:rsidRDefault="00D6325E" w:rsidP="00556336">
            <w:pPr>
              <w:spacing w:before="120" w:after="120"/>
              <w:rPr>
                <w:bCs/>
              </w:rPr>
            </w:pPr>
            <w:r>
              <w:rPr>
                <w:bCs/>
              </w:rPr>
              <w:t>The post holder will be expected to contribute to the planning and delivery of service improvements and to explore new and innovative ways of working together</w:t>
            </w:r>
            <w:r w:rsidR="006C409B">
              <w:rPr>
                <w:bCs/>
              </w:rPr>
              <w:t xml:space="preserve"> with Local Area Teams to provide a bespoke focus to the relevant area.</w:t>
            </w:r>
          </w:p>
          <w:p w:rsidR="00BA048B" w:rsidRDefault="00EF6064" w:rsidP="00556336">
            <w:pPr>
              <w:spacing w:before="120" w:after="120"/>
              <w:rPr>
                <w:bCs/>
              </w:rPr>
            </w:pPr>
            <w:r>
              <w:rPr>
                <w:bCs/>
              </w:rPr>
              <w:t>The post holder will need to adopt a problem solving approach which will include drawing upon established practice and interventions. Creativity and innovation is required to engage partners and support them to develop their practice and culture to deliver prevention and early intervention.</w:t>
            </w:r>
          </w:p>
          <w:p w:rsidR="00852A92" w:rsidRDefault="00BA048B" w:rsidP="00556336">
            <w:pPr>
              <w:spacing w:before="120" w:after="120"/>
              <w:rPr>
                <w:bCs/>
              </w:rPr>
            </w:pPr>
            <w:r>
              <w:rPr>
                <w:bCs/>
              </w:rPr>
              <w:t>The post holder will work alongside their colleagues and other members of the Local Area Teams and receive support from their manager. The post will operate within defined policies and procedures that allow the post holder to flex how they work in order to support the delivery of outcomes. The post holder is expected to demonstrate creativity and some level of autonomy when doing do.</w:t>
            </w:r>
          </w:p>
          <w:p w:rsidR="00FE4414" w:rsidRPr="00406331" w:rsidRDefault="00852A92" w:rsidP="00556336">
            <w:pPr>
              <w:spacing w:before="120" w:after="120"/>
              <w:rPr>
                <w:bCs/>
              </w:rPr>
            </w:pPr>
            <w:r>
              <w:rPr>
                <w:bCs/>
              </w:rPr>
              <w:t>Staff are expected to be open and transparent about their own practice, reflecting on this to identify areas where improvements in safety or quality can be made.</w:t>
            </w:r>
            <w:r w:rsidR="006C409B">
              <w:rPr>
                <w:bCs/>
              </w:rPr>
              <w:t xml:space="preserve"> Good practice and innovation should be shared through clinical supervision and staff should work</w:t>
            </w:r>
            <w:r>
              <w:rPr>
                <w:bCs/>
              </w:rPr>
              <w:t xml:space="preserve"> collaboratively with team members and other key contacts to create a culture of continuous improvement.</w:t>
            </w:r>
          </w:p>
        </w:tc>
      </w:tr>
      <w:tr w:rsidR="00406331" w:rsidTr="00A4138B">
        <w:trPr>
          <w:cantSplit/>
        </w:trPr>
        <w:tc>
          <w:tcPr>
            <w:tcW w:w="586" w:type="dxa"/>
          </w:tcPr>
          <w:p w:rsidR="00406331" w:rsidRDefault="00406331" w:rsidP="00556336">
            <w:pPr>
              <w:spacing w:before="120" w:after="120"/>
              <w:rPr>
                <w:b/>
                <w:bCs/>
              </w:rPr>
            </w:pPr>
            <w:r>
              <w:rPr>
                <w:b/>
                <w:bCs/>
              </w:rPr>
              <w:lastRenderedPageBreak/>
              <w:t>5.</w:t>
            </w:r>
          </w:p>
        </w:tc>
        <w:tc>
          <w:tcPr>
            <w:tcW w:w="9042" w:type="dxa"/>
            <w:gridSpan w:val="7"/>
          </w:tcPr>
          <w:p w:rsidR="00406331" w:rsidRDefault="00406331" w:rsidP="00406331">
            <w:pPr>
              <w:spacing w:before="120" w:after="120"/>
              <w:rPr>
                <w:b/>
                <w:bCs/>
              </w:rPr>
            </w:pPr>
            <w:r>
              <w:rPr>
                <w:b/>
                <w:bCs/>
              </w:rPr>
              <w:t>CONTACTS &amp; RELATIONSHIPS</w:t>
            </w:r>
          </w:p>
          <w:p w:rsidR="00406331" w:rsidRDefault="00406331" w:rsidP="00406331">
            <w:pPr>
              <w:spacing w:before="120" w:after="120"/>
              <w:rPr>
                <w:bCs/>
              </w:rPr>
            </w:pPr>
            <w:r>
              <w:rPr>
                <w:bCs/>
              </w:rPr>
              <w:t xml:space="preserve">Each member of the team is expected to establish positive relationships with children, young people and their families. Positive relationships are characterised by open communication, trust and respect and these values will drive delivery of the Healthy Child Programme. </w:t>
            </w:r>
          </w:p>
          <w:p w:rsidR="00406331" w:rsidRDefault="00406331" w:rsidP="00406331">
            <w:pPr>
              <w:spacing w:before="120" w:after="120"/>
              <w:rPr>
                <w:bCs/>
              </w:rPr>
            </w:pPr>
            <w:r>
              <w:rPr>
                <w:bCs/>
              </w:rPr>
              <w:t>The post holder is expected to ensure effective working relationships and communication is maintained between all grades of staff and professional groups, working within a multi-disciplinary team and with the Local Area Teams.</w:t>
            </w:r>
          </w:p>
          <w:p w:rsidR="00406331" w:rsidRDefault="00406331" w:rsidP="00556336">
            <w:pPr>
              <w:spacing w:before="120" w:after="120"/>
              <w:rPr>
                <w:bCs/>
              </w:rPr>
            </w:pPr>
            <w:r>
              <w:rPr>
                <w:bCs/>
              </w:rPr>
              <w:t>The post holder will be involved in the development of networks and facilitate a collaborative style of working amongst professionals from within CYC but also from health and other services. The nature of these relationships means that the post holder is expected to influence, challenge and negotiate in order to problem solve and secure positive outcomes. The post holder is a champion of improving children’s outcomes and putting children at the heart of everything we do.</w:t>
            </w:r>
          </w:p>
          <w:p w:rsidR="00FF08E2" w:rsidRPr="002F787F" w:rsidRDefault="00FF08E2" w:rsidP="00FF08E2">
            <w:pPr>
              <w:spacing w:before="120" w:after="120"/>
              <w:rPr>
                <w:bCs/>
              </w:rPr>
            </w:pPr>
            <w:r>
              <w:rPr>
                <w:bCs/>
              </w:rPr>
              <w:t>The post holder will regularly engage with a range of services who work with families across the full age range from pregnancy into adult-hood. The list below is not exhaustive and can include any relevant service to the role.</w:t>
            </w:r>
          </w:p>
          <w:p w:rsidR="00FF08E2" w:rsidRDefault="00FF08E2" w:rsidP="00FF08E2">
            <w:pPr>
              <w:spacing w:before="120" w:after="120"/>
              <w:rPr>
                <w:b/>
                <w:bCs/>
              </w:rPr>
            </w:pPr>
          </w:p>
          <w:p w:rsidR="00FF08E2" w:rsidRDefault="00FF08E2" w:rsidP="00FF08E2">
            <w:pPr>
              <w:spacing w:before="120" w:after="120"/>
              <w:rPr>
                <w:b/>
                <w:bCs/>
              </w:rPr>
            </w:pPr>
            <w:r>
              <w:rPr>
                <w:b/>
                <w:bCs/>
              </w:rPr>
              <w:t>Internal Contacts</w:t>
            </w:r>
          </w:p>
          <w:p w:rsidR="00FF08E2" w:rsidRPr="00127609" w:rsidRDefault="00FF08E2" w:rsidP="00FF08E2">
            <w:pPr>
              <w:numPr>
                <w:ilvl w:val="0"/>
                <w:numId w:val="14"/>
              </w:numPr>
              <w:spacing w:before="120" w:after="120"/>
              <w:rPr>
                <w:bCs/>
              </w:rPr>
            </w:pPr>
            <w:r w:rsidRPr="00127609">
              <w:rPr>
                <w:bCs/>
              </w:rPr>
              <w:t>Team members</w:t>
            </w:r>
            <w:r>
              <w:rPr>
                <w:bCs/>
              </w:rPr>
              <w:t>, including</w:t>
            </w:r>
            <w:r w:rsidRPr="00127609">
              <w:rPr>
                <w:bCs/>
              </w:rPr>
              <w:t xml:space="preserve"> other </w:t>
            </w:r>
            <w:r>
              <w:rPr>
                <w:bCs/>
              </w:rPr>
              <w:t>SCPHN-Health Visitors</w:t>
            </w:r>
            <w:r w:rsidRPr="00127609">
              <w:rPr>
                <w:bCs/>
              </w:rPr>
              <w:t xml:space="preserve"> to relay information to support the team regarding families and children, workload allocation and case management. </w:t>
            </w:r>
          </w:p>
          <w:p w:rsidR="00FF08E2" w:rsidRDefault="00FF08E2" w:rsidP="00FF08E2">
            <w:pPr>
              <w:numPr>
                <w:ilvl w:val="0"/>
                <w:numId w:val="14"/>
              </w:numPr>
              <w:spacing w:before="120" w:after="120"/>
              <w:rPr>
                <w:bCs/>
              </w:rPr>
            </w:pPr>
            <w:r>
              <w:rPr>
                <w:bCs/>
              </w:rPr>
              <w:t xml:space="preserve">Healthy Child Service Managers </w:t>
            </w:r>
            <w:r w:rsidRPr="00127609">
              <w:rPr>
                <w:bCs/>
              </w:rPr>
              <w:t xml:space="preserve">to communicate clinical or operational issues that cannot be resolved at team level. Also to provide information about service delivery, including audit and contact data. </w:t>
            </w:r>
          </w:p>
          <w:p w:rsidR="00FF08E2" w:rsidRPr="00127609" w:rsidRDefault="00FF08E2" w:rsidP="00FF08E2">
            <w:pPr>
              <w:numPr>
                <w:ilvl w:val="0"/>
                <w:numId w:val="14"/>
              </w:numPr>
              <w:spacing w:before="120" w:after="120"/>
              <w:rPr>
                <w:bCs/>
              </w:rPr>
            </w:pPr>
            <w:r>
              <w:rPr>
                <w:bCs/>
              </w:rPr>
              <w:t xml:space="preserve">Safeguarding team within the </w:t>
            </w:r>
            <w:r w:rsidR="00C31560">
              <w:rPr>
                <w:bCs/>
              </w:rPr>
              <w:t xml:space="preserve">Multi-Agency Safeguarding Hub </w:t>
            </w:r>
            <w:r w:rsidRPr="00127609">
              <w:rPr>
                <w:bCs/>
              </w:rPr>
              <w:t>to communicate clinical and safeguarding information relating to children, young people and families and to escalate concerns and receive help where appropriate.</w:t>
            </w:r>
            <w:r>
              <w:rPr>
                <w:bCs/>
              </w:rPr>
              <w:t xml:space="preserve"> The post holder will be expected to work within the remit of national and local policy and procedure.</w:t>
            </w:r>
          </w:p>
          <w:p w:rsidR="00FF08E2" w:rsidRDefault="00FF08E2" w:rsidP="00FF08E2">
            <w:pPr>
              <w:numPr>
                <w:ilvl w:val="0"/>
                <w:numId w:val="14"/>
              </w:numPr>
              <w:spacing w:before="120" w:after="120"/>
              <w:rPr>
                <w:bCs/>
              </w:rPr>
            </w:pPr>
            <w:r w:rsidRPr="00127609">
              <w:rPr>
                <w:bCs/>
              </w:rPr>
              <w:t>Other appropriate City of York Council employees, including Children’s Social Care</w:t>
            </w:r>
          </w:p>
          <w:p w:rsidR="00FF08E2" w:rsidRPr="00406331" w:rsidRDefault="00FF08E2" w:rsidP="00FF08E2">
            <w:pPr>
              <w:numPr>
                <w:ilvl w:val="0"/>
                <w:numId w:val="14"/>
              </w:numPr>
              <w:spacing w:before="120" w:after="120"/>
              <w:rPr>
                <w:bCs/>
              </w:rPr>
            </w:pPr>
            <w:r>
              <w:rPr>
                <w:bCs/>
              </w:rPr>
              <w:t>Local Area Teams</w:t>
            </w:r>
          </w:p>
          <w:p w:rsidR="00FF08E2" w:rsidRDefault="00FF08E2" w:rsidP="00FF08E2">
            <w:pPr>
              <w:spacing w:before="120" w:after="120"/>
              <w:rPr>
                <w:b/>
                <w:bCs/>
              </w:rPr>
            </w:pPr>
            <w:r>
              <w:rPr>
                <w:b/>
                <w:bCs/>
              </w:rPr>
              <w:t>External Contacts</w:t>
            </w:r>
          </w:p>
          <w:p w:rsidR="00FF08E2" w:rsidRPr="00127609" w:rsidRDefault="00FF08E2" w:rsidP="00FF08E2">
            <w:pPr>
              <w:numPr>
                <w:ilvl w:val="0"/>
                <w:numId w:val="20"/>
              </w:numPr>
              <w:spacing w:before="120" w:after="120"/>
              <w:rPr>
                <w:bCs/>
              </w:rPr>
            </w:pPr>
            <w:r w:rsidRPr="00127609">
              <w:rPr>
                <w:bCs/>
              </w:rPr>
              <w:t>Children, young people and their families</w:t>
            </w:r>
          </w:p>
          <w:p w:rsidR="00FF08E2" w:rsidRDefault="00FF08E2" w:rsidP="00FF08E2">
            <w:pPr>
              <w:numPr>
                <w:ilvl w:val="0"/>
                <w:numId w:val="15"/>
              </w:numPr>
              <w:spacing w:before="120" w:after="120"/>
              <w:rPr>
                <w:b/>
                <w:bCs/>
              </w:rPr>
            </w:pPr>
            <w:r w:rsidRPr="00127609">
              <w:rPr>
                <w:bCs/>
              </w:rPr>
              <w:t>GPs and other key health professionals</w:t>
            </w:r>
            <w:r>
              <w:rPr>
                <w:bCs/>
              </w:rPr>
              <w:t>, including secondary care – making referrals based on clinical pathways, escalating concerns and prioritising needs.</w:t>
            </w:r>
          </w:p>
          <w:p w:rsidR="00FF08E2" w:rsidRPr="00FF08E2" w:rsidRDefault="00FF08E2" w:rsidP="00FF08E2">
            <w:pPr>
              <w:numPr>
                <w:ilvl w:val="0"/>
                <w:numId w:val="15"/>
              </w:numPr>
              <w:spacing w:before="120" w:after="120"/>
              <w:rPr>
                <w:b/>
                <w:bCs/>
              </w:rPr>
            </w:pPr>
            <w:r w:rsidRPr="00FF08E2">
              <w:rPr>
                <w:bCs/>
              </w:rPr>
              <w:t>Schools, colleges, nurseries and other educational settings.</w:t>
            </w:r>
          </w:p>
          <w:p w:rsidR="00FF08E2" w:rsidRDefault="00FF08E2" w:rsidP="00556336">
            <w:pPr>
              <w:spacing w:before="120" w:after="120"/>
              <w:rPr>
                <w:bCs/>
              </w:rPr>
            </w:pPr>
          </w:p>
          <w:p w:rsidR="00FF08E2" w:rsidRPr="00064353" w:rsidRDefault="00FF08E2" w:rsidP="00556336">
            <w:pPr>
              <w:spacing w:before="120" w:after="120"/>
              <w:rPr>
                <w:bCs/>
              </w:rPr>
            </w:pPr>
          </w:p>
        </w:tc>
      </w:tr>
    </w:tbl>
    <w:p w:rsidR="003D75E9" w:rsidRDefault="003D75E9" w:rsidP="00556336">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7536"/>
        <w:gridCol w:w="1542"/>
      </w:tblGrid>
      <w:tr w:rsidR="00FE4414" w:rsidTr="00C730E2">
        <w:trPr>
          <w:cantSplit/>
          <w:trHeight w:val="3250"/>
        </w:trPr>
        <w:tc>
          <w:tcPr>
            <w:tcW w:w="550" w:type="dxa"/>
            <w:tcBorders>
              <w:bottom w:val="nil"/>
            </w:tcBorders>
          </w:tcPr>
          <w:p w:rsidR="00FE4414" w:rsidRDefault="00FE4414" w:rsidP="00556336">
            <w:pPr>
              <w:spacing w:before="120" w:after="120"/>
              <w:rPr>
                <w:b/>
                <w:bCs/>
              </w:rPr>
            </w:pPr>
            <w:r>
              <w:rPr>
                <w:b/>
                <w:bCs/>
              </w:rPr>
              <w:lastRenderedPageBreak/>
              <w:t>6.</w:t>
            </w:r>
          </w:p>
        </w:tc>
        <w:tc>
          <w:tcPr>
            <w:tcW w:w="9304" w:type="dxa"/>
            <w:gridSpan w:val="2"/>
            <w:tcBorders>
              <w:bottom w:val="nil"/>
            </w:tcBorders>
          </w:tcPr>
          <w:p w:rsidR="00FE4414" w:rsidRPr="00406331" w:rsidRDefault="00FE4414" w:rsidP="00556336">
            <w:pPr>
              <w:spacing w:before="120" w:after="120"/>
              <w:rPr>
                <w:b/>
                <w:bCs/>
              </w:rPr>
            </w:pPr>
            <w:r>
              <w:rPr>
                <w:b/>
                <w:bCs/>
              </w:rPr>
              <w:t>DECISIONS – discretion &amp; consequences</w:t>
            </w:r>
          </w:p>
          <w:p w:rsidR="00064353" w:rsidRDefault="00814DFF" w:rsidP="00064353">
            <w:pPr>
              <w:pStyle w:val="Default"/>
              <w:widowControl w:val="0"/>
              <w:spacing w:before="120" w:after="120"/>
              <w:rPr>
                <w:color w:val="auto"/>
              </w:rPr>
            </w:pPr>
            <w:r w:rsidRPr="0000025D">
              <w:rPr>
                <w:color w:val="auto"/>
              </w:rPr>
              <w:t xml:space="preserve">The decisions taken in this role will directly impact upon the </w:t>
            </w:r>
            <w:r w:rsidR="0000025D" w:rsidRPr="0000025D">
              <w:rPr>
                <w:color w:val="auto"/>
              </w:rPr>
              <w:t>health outcomes and wellbeing of the children and young people</w:t>
            </w:r>
            <w:r w:rsidR="006C409B">
              <w:rPr>
                <w:color w:val="auto"/>
              </w:rPr>
              <w:t>, their families and the communities within</w:t>
            </w:r>
            <w:r w:rsidR="0000025D" w:rsidRPr="0000025D">
              <w:rPr>
                <w:color w:val="auto"/>
              </w:rPr>
              <w:t xml:space="preserve"> the City of York.</w:t>
            </w:r>
          </w:p>
          <w:p w:rsidR="00093C66" w:rsidRDefault="00C730E2" w:rsidP="00064353">
            <w:pPr>
              <w:pStyle w:val="Default"/>
              <w:widowControl w:val="0"/>
              <w:spacing w:before="120" w:after="120"/>
              <w:rPr>
                <w:color w:val="auto"/>
              </w:rPr>
            </w:pPr>
            <w:r>
              <w:rPr>
                <w:color w:val="auto"/>
              </w:rPr>
              <w:t>SCPHN -</w:t>
            </w:r>
            <w:r w:rsidR="00163E71">
              <w:rPr>
                <w:color w:val="auto"/>
              </w:rPr>
              <w:t>Health Visitors</w:t>
            </w:r>
            <w:r w:rsidR="002577B5" w:rsidRPr="002577B5">
              <w:rPr>
                <w:color w:val="auto"/>
              </w:rPr>
              <w:t xml:space="preserve"> will use their clinical judgement and risk assessments to keep </w:t>
            </w:r>
            <w:r w:rsidR="006C409B">
              <w:rPr>
                <w:color w:val="auto"/>
              </w:rPr>
              <w:t>children, young people and their families</w:t>
            </w:r>
            <w:r w:rsidR="002577B5" w:rsidRPr="002577B5">
              <w:rPr>
                <w:color w:val="auto"/>
              </w:rPr>
              <w:t xml:space="preserve"> safe. They will safeguard children and young people by recognising when an adult or a child may be at risk of abuse but will also recognise their own limits and ask for help through the escalation of concerns where necessary.</w:t>
            </w:r>
            <w:r w:rsidR="002577B5">
              <w:rPr>
                <w:color w:val="auto"/>
              </w:rPr>
              <w:t xml:space="preserve"> </w:t>
            </w:r>
            <w:r w:rsidR="00093C66">
              <w:rPr>
                <w:color w:val="auto"/>
              </w:rPr>
              <w:t>Staff will be supported by their line manager and the Lead Nurse for Safeguarding.</w:t>
            </w:r>
          </w:p>
          <w:p w:rsidR="000561F7" w:rsidRPr="00406331" w:rsidRDefault="000561F7" w:rsidP="000561F7">
            <w:pPr>
              <w:pStyle w:val="Default"/>
              <w:spacing w:before="120" w:after="120"/>
              <w:rPr>
                <w:color w:val="auto"/>
              </w:rPr>
            </w:pPr>
            <w:r>
              <w:rPr>
                <w:color w:val="auto"/>
              </w:rPr>
              <w:t xml:space="preserve">The post holder will remain a competent and safe practitioner through their contribution to clinical and safeguarding supervision. </w:t>
            </w:r>
          </w:p>
          <w:p w:rsidR="00A32B6E" w:rsidRPr="000561F7" w:rsidRDefault="000561F7" w:rsidP="000561F7">
            <w:pPr>
              <w:pStyle w:val="Default"/>
              <w:spacing w:before="120" w:after="120"/>
              <w:rPr>
                <w:color w:val="auto"/>
              </w:rPr>
            </w:pPr>
            <w:r w:rsidRPr="002577B5">
              <w:rPr>
                <w:color w:val="auto"/>
              </w:rPr>
              <w:t xml:space="preserve">The post holder will work within recognised parameters referring to national guidance, policies and procedures as necessary, which inform the work of the Healthy Child Service and the CYC </w:t>
            </w:r>
            <w:r w:rsidR="00C31560">
              <w:rPr>
                <w:color w:val="auto"/>
              </w:rPr>
              <w:t>Multi-Agency Safeguarding Hub.</w:t>
            </w:r>
            <w:r w:rsidRPr="002577B5">
              <w:rPr>
                <w:color w:val="auto"/>
              </w:rPr>
              <w:t>.</w:t>
            </w:r>
          </w:p>
        </w:tc>
      </w:tr>
      <w:tr w:rsidR="000561F7" w:rsidTr="00C730E2">
        <w:trPr>
          <w:cantSplit/>
        </w:trPr>
        <w:tc>
          <w:tcPr>
            <w:tcW w:w="0" w:type="auto"/>
            <w:tcBorders>
              <w:top w:val="nil"/>
            </w:tcBorders>
          </w:tcPr>
          <w:p w:rsidR="000561F7" w:rsidRDefault="000561F7" w:rsidP="00556336">
            <w:pPr>
              <w:spacing w:before="120" w:after="120"/>
              <w:rPr>
                <w:b/>
                <w:bCs/>
              </w:rPr>
            </w:pPr>
          </w:p>
        </w:tc>
        <w:tc>
          <w:tcPr>
            <w:tcW w:w="0" w:type="auto"/>
            <w:gridSpan w:val="2"/>
            <w:tcBorders>
              <w:top w:val="nil"/>
            </w:tcBorders>
          </w:tcPr>
          <w:p w:rsidR="000561F7" w:rsidRPr="00406331" w:rsidRDefault="000561F7" w:rsidP="000561F7">
            <w:pPr>
              <w:pStyle w:val="Default"/>
              <w:spacing w:before="120" w:after="120"/>
              <w:rPr>
                <w:b/>
                <w:bCs/>
                <w:color w:val="auto"/>
              </w:rPr>
            </w:pPr>
            <w:r w:rsidRPr="002577B5">
              <w:rPr>
                <w:b/>
                <w:bCs/>
                <w:color w:val="auto"/>
              </w:rPr>
              <w:t xml:space="preserve">Consequences </w:t>
            </w:r>
          </w:p>
          <w:p w:rsidR="000561F7" w:rsidRPr="00406331" w:rsidRDefault="000561F7" w:rsidP="000561F7">
            <w:pPr>
              <w:pStyle w:val="Default"/>
              <w:spacing w:before="120" w:after="120"/>
              <w:rPr>
                <w:color w:val="auto"/>
              </w:rPr>
            </w:pPr>
            <w:r>
              <w:rPr>
                <w:color w:val="auto"/>
              </w:rPr>
              <w:t>The post holder will receive support and guidance from their manager but will make operational decisions to perform their tasks on a daily basis. The quality of response offered by the post holder has the potential to improve outcomes from children and young people by ensuring services work together effectively.</w:t>
            </w:r>
          </w:p>
          <w:p w:rsidR="000561F7" w:rsidRDefault="000561F7" w:rsidP="000561F7">
            <w:pPr>
              <w:spacing w:before="120" w:after="120"/>
              <w:rPr>
                <w:b/>
                <w:bCs/>
              </w:rPr>
            </w:pPr>
            <w:r w:rsidRPr="002577B5">
              <w:t>Decisions taken in the context of planning, managing, implementing and evalu</w:t>
            </w:r>
            <w:r w:rsidR="00B11A6F">
              <w:t>ating the impact of particular Public H</w:t>
            </w:r>
            <w:r w:rsidRPr="002577B5">
              <w:t>ealth strategies are critical in terms of enhancing support to improve the health of the city’s residents whilst maintaining the positive reputation of the coun</w:t>
            </w:r>
            <w:r>
              <w:t xml:space="preserve">cil, CCG and other key partners </w:t>
            </w:r>
            <w:r w:rsidRPr="002577B5">
              <w:t>both locally and nationally.</w:t>
            </w:r>
          </w:p>
        </w:tc>
      </w:tr>
      <w:tr w:rsidR="00FE4414" w:rsidTr="00064353">
        <w:trPr>
          <w:cantSplit/>
        </w:trPr>
        <w:tc>
          <w:tcPr>
            <w:tcW w:w="0" w:type="auto"/>
          </w:tcPr>
          <w:p w:rsidR="00FE4414" w:rsidRDefault="00FE4414" w:rsidP="00556336">
            <w:pPr>
              <w:spacing w:before="120" w:after="120"/>
              <w:rPr>
                <w:b/>
                <w:bCs/>
              </w:rPr>
            </w:pPr>
            <w:r>
              <w:rPr>
                <w:b/>
                <w:bCs/>
              </w:rPr>
              <w:t>7.</w:t>
            </w:r>
          </w:p>
        </w:tc>
        <w:tc>
          <w:tcPr>
            <w:tcW w:w="0" w:type="auto"/>
            <w:gridSpan w:val="2"/>
          </w:tcPr>
          <w:p w:rsidR="00FE4414" w:rsidRDefault="00FE4414" w:rsidP="00556336">
            <w:pPr>
              <w:spacing w:before="120" w:after="120"/>
              <w:rPr>
                <w:b/>
                <w:bCs/>
              </w:rPr>
            </w:pPr>
            <w:r>
              <w:rPr>
                <w:b/>
                <w:bCs/>
              </w:rPr>
              <w:t>RESOURCES – financial &amp; equipment</w:t>
            </w:r>
          </w:p>
          <w:p w:rsidR="006C409B" w:rsidRPr="00406331" w:rsidRDefault="00FE4414" w:rsidP="00406331">
            <w:pPr>
              <w:tabs>
                <w:tab w:val="left" w:pos="1094"/>
                <w:tab w:val="left" w:pos="3134"/>
                <w:tab w:val="right" w:pos="6854"/>
              </w:tabs>
              <w:spacing w:before="120" w:after="120"/>
              <w:rPr>
                <w:i/>
                <w:iCs/>
              </w:rPr>
            </w:pPr>
            <w:r w:rsidRPr="00406331">
              <w:rPr>
                <w:i/>
                <w:iCs/>
              </w:rPr>
              <w:t>(</w:t>
            </w:r>
            <w:r w:rsidRPr="00406331">
              <w:rPr>
                <w:i/>
                <w:iCs/>
                <w:u w:val="single"/>
              </w:rPr>
              <w:t>Not</w:t>
            </w:r>
            <w:r w:rsidR="00406331">
              <w:rPr>
                <w:i/>
                <w:iCs/>
              </w:rPr>
              <w:t xml:space="preserve"> budget</w:t>
            </w:r>
            <w:r w:rsidRPr="00406331">
              <w:rPr>
                <w:i/>
                <w:iCs/>
              </w:rPr>
              <w:t xml:space="preserve"> and </w:t>
            </w:r>
            <w:r w:rsidRPr="00406331">
              <w:rPr>
                <w:i/>
                <w:iCs/>
                <w:u w:val="single"/>
              </w:rPr>
              <w:t>not</w:t>
            </w:r>
            <w:r w:rsidR="000561F7">
              <w:rPr>
                <w:i/>
                <w:iCs/>
              </w:rPr>
              <w:t xml:space="preserve"> including desktop equipment.)</w:t>
            </w:r>
          </w:p>
          <w:p w:rsidR="00B26475" w:rsidRPr="00406331" w:rsidRDefault="00B26475" w:rsidP="00556336">
            <w:pPr>
              <w:pStyle w:val="Header"/>
              <w:tabs>
                <w:tab w:val="clear" w:pos="4153"/>
                <w:tab w:val="clear" w:pos="8306"/>
                <w:tab w:val="left" w:pos="5414"/>
                <w:tab w:val="right" w:pos="6854"/>
              </w:tabs>
              <w:spacing w:before="120" w:after="120"/>
            </w:pPr>
            <w:r>
              <w:t>The post holder may be responsible for any weighing and measuring equipment needed for clients and any training aids, e.g. for breastfeeding.</w:t>
            </w:r>
          </w:p>
          <w:p w:rsidR="00FE4414" w:rsidRPr="00406331" w:rsidRDefault="006C409B" w:rsidP="00406331">
            <w:pPr>
              <w:pStyle w:val="Header"/>
              <w:tabs>
                <w:tab w:val="clear" w:pos="4153"/>
                <w:tab w:val="clear" w:pos="8306"/>
                <w:tab w:val="left" w:pos="5414"/>
                <w:tab w:val="right" w:pos="6854"/>
              </w:tabs>
              <w:spacing w:before="120" w:after="120"/>
            </w:pPr>
            <w:r>
              <w:t xml:space="preserve">The </w:t>
            </w:r>
            <w:r w:rsidR="00556336">
              <w:t>post holder</w:t>
            </w:r>
            <w:r>
              <w:t xml:space="preserve"> will not be expected to manage </w:t>
            </w:r>
            <w:r w:rsidR="001B7A13">
              <w:t>a budget; however, they will be accountable for utilising resources effectively and identifying opportunities to do things more efficiently.</w:t>
            </w:r>
          </w:p>
        </w:tc>
      </w:tr>
      <w:tr w:rsidR="00FE4414" w:rsidTr="00FF08E2">
        <w:tc>
          <w:tcPr>
            <w:tcW w:w="0" w:type="auto"/>
            <w:tcBorders>
              <w:bottom w:val="single" w:sz="4" w:space="0" w:color="auto"/>
            </w:tcBorders>
          </w:tcPr>
          <w:p w:rsidR="00FE4414" w:rsidRDefault="00FE4414" w:rsidP="00556336">
            <w:pPr>
              <w:spacing w:before="120" w:after="120"/>
              <w:rPr>
                <w:b/>
                <w:bCs/>
              </w:rPr>
            </w:pPr>
            <w:r>
              <w:rPr>
                <w:b/>
                <w:bCs/>
              </w:rPr>
              <w:t>8.</w:t>
            </w:r>
          </w:p>
        </w:tc>
        <w:tc>
          <w:tcPr>
            <w:tcW w:w="0" w:type="auto"/>
            <w:gridSpan w:val="2"/>
            <w:tcBorders>
              <w:bottom w:val="single" w:sz="4" w:space="0" w:color="auto"/>
            </w:tcBorders>
          </w:tcPr>
          <w:p w:rsidR="00FE4414" w:rsidRDefault="00FE4414" w:rsidP="00556336">
            <w:pPr>
              <w:spacing w:before="120" w:after="120"/>
              <w:rPr>
                <w:b/>
                <w:bCs/>
              </w:rPr>
            </w:pPr>
            <w:r>
              <w:rPr>
                <w:b/>
                <w:bCs/>
              </w:rPr>
              <w:t>WORK ENVIRONMENT – work demands, physical demands, working conditions &amp; work context</w:t>
            </w:r>
          </w:p>
          <w:p w:rsidR="00FE4414" w:rsidRDefault="00FE4414" w:rsidP="00556336">
            <w:pPr>
              <w:pStyle w:val="Heading1"/>
              <w:spacing w:before="120" w:after="120"/>
            </w:pPr>
            <w:r>
              <w:t>Work demands</w:t>
            </w:r>
          </w:p>
          <w:p w:rsidR="002577B5" w:rsidRDefault="002577B5" w:rsidP="00556336">
            <w:pPr>
              <w:pStyle w:val="Header"/>
              <w:numPr>
                <w:ilvl w:val="0"/>
                <w:numId w:val="10"/>
              </w:numPr>
              <w:tabs>
                <w:tab w:val="clear" w:pos="4153"/>
                <w:tab w:val="clear" w:pos="8306"/>
              </w:tabs>
              <w:spacing w:before="120" w:after="120"/>
            </w:pPr>
            <w:r>
              <w:t xml:space="preserve">The post holder works to both </w:t>
            </w:r>
            <w:r w:rsidRPr="00054FAD">
              <w:t>planned and rea</w:t>
            </w:r>
            <w:r w:rsidR="00B26475">
              <w:t>ctive work throughout the year</w:t>
            </w:r>
            <w:r w:rsidRPr="00054FAD">
              <w:t xml:space="preserve"> to meet the demands of the team</w:t>
            </w:r>
            <w:r w:rsidR="00B26475">
              <w:t>, supported by their line manager.</w:t>
            </w:r>
          </w:p>
          <w:p w:rsidR="001B7A13" w:rsidRDefault="002577B5" w:rsidP="00556336">
            <w:pPr>
              <w:pStyle w:val="Header"/>
              <w:numPr>
                <w:ilvl w:val="0"/>
                <w:numId w:val="10"/>
              </w:numPr>
              <w:tabs>
                <w:tab w:val="clear" w:pos="4153"/>
                <w:tab w:val="clear" w:pos="8306"/>
              </w:tabs>
              <w:spacing w:before="120" w:after="120"/>
            </w:pPr>
            <w:r>
              <w:t>Working as an autonomous practitioner to undertake routine health assessments and ensure that the health needs of any child</w:t>
            </w:r>
            <w:r w:rsidR="001B7A13" w:rsidRPr="001B7A13">
              <w:t>, young person, or their families</w:t>
            </w:r>
            <w:r>
              <w:t xml:space="preserve"> are recognised and </w:t>
            </w:r>
            <w:r w:rsidR="001B7A13">
              <w:t xml:space="preserve">Intervention is based upon a shared model with the family/carer. </w:t>
            </w:r>
          </w:p>
          <w:p w:rsidR="002577B5" w:rsidRPr="001B7A13" w:rsidRDefault="002577B5" w:rsidP="00556336">
            <w:pPr>
              <w:pStyle w:val="Header"/>
              <w:numPr>
                <w:ilvl w:val="0"/>
                <w:numId w:val="10"/>
              </w:numPr>
              <w:tabs>
                <w:tab w:val="clear" w:pos="4153"/>
                <w:tab w:val="clear" w:pos="8306"/>
              </w:tabs>
              <w:spacing w:before="120" w:after="120"/>
            </w:pPr>
            <w:r w:rsidRPr="001B7A13">
              <w:t>The jobholder works to tight timescales and deals with conflicting demands, priorities and takes appropriate action to remedy issues as they arise</w:t>
            </w:r>
            <w:r w:rsidR="001B7A13">
              <w:t xml:space="preserve">. Effective </w:t>
            </w:r>
            <w:r w:rsidR="001B7A13">
              <w:lastRenderedPageBreak/>
              <w:t>caseload management is required and the post holder will be responsible for escalating concerns around delivery to the management team.</w:t>
            </w:r>
          </w:p>
          <w:p w:rsidR="00FC6B90" w:rsidRDefault="002577B5" w:rsidP="00556336">
            <w:pPr>
              <w:pStyle w:val="Header"/>
              <w:numPr>
                <w:ilvl w:val="0"/>
                <w:numId w:val="10"/>
              </w:numPr>
              <w:tabs>
                <w:tab w:val="clear" w:pos="4153"/>
                <w:tab w:val="clear" w:pos="8306"/>
              </w:tabs>
              <w:spacing w:before="120" w:after="120"/>
            </w:pPr>
            <w:r w:rsidRPr="00054FAD">
              <w:t>The post holder must maintain the confidentiality of information about patients, staff and CYC business in accordance with the Data Protection Act 1998 and Caldicott principles.</w:t>
            </w:r>
          </w:p>
          <w:p w:rsidR="00FE4414" w:rsidRPr="00406331" w:rsidRDefault="00FC6B90" w:rsidP="00556336">
            <w:pPr>
              <w:pStyle w:val="Header"/>
              <w:numPr>
                <w:ilvl w:val="0"/>
                <w:numId w:val="10"/>
              </w:numPr>
              <w:tabs>
                <w:tab w:val="clear" w:pos="4153"/>
                <w:tab w:val="clear" w:pos="8306"/>
              </w:tabs>
              <w:spacing w:before="120" w:after="120"/>
            </w:pPr>
            <w:r>
              <w:t xml:space="preserve">There may be a requirement for the </w:t>
            </w:r>
            <w:r w:rsidR="00556336">
              <w:t>post holder</w:t>
            </w:r>
            <w:r>
              <w:t xml:space="preserve"> </w:t>
            </w:r>
            <w:r w:rsidR="000C0BB7">
              <w:t>to work evenings and weekends</w:t>
            </w:r>
            <w:r>
              <w:t>.</w:t>
            </w:r>
          </w:p>
          <w:p w:rsidR="00FE4414" w:rsidRDefault="00FE4414" w:rsidP="00556336">
            <w:pPr>
              <w:pStyle w:val="Heading1"/>
              <w:spacing w:before="120" w:after="120"/>
            </w:pPr>
            <w:r>
              <w:t>Physical demands</w:t>
            </w:r>
          </w:p>
          <w:p w:rsidR="002577B5" w:rsidRDefault="002577B5" w:rsidP="00556336">
            <w:pPr>
              <w:numPr>
                <w:ilvl w:val="0"/>
                <w:numId w:val="18"/>
              </w:numPr>
              <w:spacing w:before="120" w:after="120"/>
            </w:pPr>
            <w:r>
              <w:t xml:space="preserve">The post holder will be required to </w:t>
            </w:r>
            <w:r w:rsidR="002936C0">
              <w:t xml:space="preserve">travel to visit </w:t>
            </w:r>
            <w:r w:rsidR="00B26475">
              <w:t>client</w:t>
            </w:r>
            <w:r w:rsidR="002936C0">
              <w:t>s</w:t>
            </w:r>
            <w:r w:rsidR="00B26475">
              <w:t xml:space="preserve"> in their homes </w:t>
            </w:r>
            <w:r w:rsidR="002936C0">
              <w:t>and</w:t>
            </w:r>
            <w:r w:rsidR="00B26475">
              <w:t xml:space="preserve"> also </w:t>
            </w:r>
            <w:r w:rsidR="002936C0">
              <w:t>in the community</w:t>
            </w:r>
            <w:r w:rsidR="00B26475">
              <w:t xml:space="preserve"> setting (such as</w:t>
            </w:r>
            <w:r w:rsidR="00B11A6F">
              <w:t xml:space="preserve"> Children’s centres,</w:t>
            </w:r>
            <w:r w:rsidR="00B26475">
              <w:t xml:space="preserve"> schools</w:t>
            </w:r>
            <w:r w:rsidR="00B11A6F">
              <w:t>,</w:t>
            </w:r>
            <w:r w:rsidR="00B26475">
              <w:t xml:space="preserve"> etc)</w:t>
            </w:r>
            <w:r w:rsidR="002936C0">
              <w:t xml:space="preserve"> in order to fulfil caseload responsibility.</w:t>
            </w:r>
          </w:p>
          <w:p w:rsidR="00FE4414" w:rsidRPr="00406331" w:rsidRDefault="002936C0" w:rsidP="00556336">
            <w:pPr>
              <w:numPr>
                <w:ilvl w:val="0"/>
                <w:numId w:val="18"/>
              </w:numPr>
              <w:spacing w:before="120" w:after="120"/>
            </w:pPr>
            <w:r>
              <w:t>Light lifting of equipment needed to deliver role is required</w:t>
            </w:r>
            <w:r w:rsidR="00C42BD9">
              <w:t>, such as scales and measuring equipment</w:t>
            </w:r>
            <w:r>
              <w:t>.</w:t>
            </w:r>
            <w:r w:rsidR="00C42BD9">
              <w:t xml:space="preserve"> Lifting of babies and children will not be done routinely, unless there is a specific clinical need for a development assessment to be undertaken.</w:t>
            </w:r>
          </w:p>
          <w:p w:rsidR="000561F7" w:rsidRDefault="000561F7" w:rsidP="00556336">
            <w:pPr>
              <w:pStyle w:val="Heading1"/>
              <w:spacing w:before="120" w:after="120"/>
            </w:pPr>
          </w:p>
          <w:p w:rsidR="00FE4414" w:rsidRDefault="00FE4414" w:rsidP="00556336">
            <w:pPr>
              <w:pStyle w:val="Heading1"/>
              <w:spacing w:before="120" w:after="120"/>
            </w:pPr>
            <w:r>
              <w:t>Working conditions</w:t>
            </w:r>
          </w:p>
          <w:p w:rsidR="00FE4414" w:rsidRDefault="002936C0" w:rsidP="00556336">
            <w:pPr>
              <w:numPr>
                <w:ilvl w:val="0"/>
                <w:numId w:val="19"/>
              </w:numPr>
              <w:spacing w:before="120" w:after="120"/>
            </w:pPr>
            <w:r>
              <w:t>The post holder will be based in the community and will be expected to adhere to lone working policies when visiting patients and clients</w:t>
            </w:r>
            <w:r w:rsidR="00B26475">
              <w:t xml:space="preserve"> in their homes</w:t>
            </w:r>
            <w:r>
              <w:t>.</w:t>
            </w:r>
            <w:r w:rsidR="00C42BD9">
              <w:t xml:space="preserve"> Risk assessments will be undertaken if any risks are identified and mitigation will be established.</w:t>
            </w:r>
          </w:p>
          <w:p w:rsidR="00FE4414" w:rsidRDefault="00FE4414" w:rsidP="00556336">
            <w:pPr>
              <w:pStyle w:val="Heading1"/>
              <w:spacing w:before="120" w:after="120"/>
            </w:pPr>
            <w:r>
              <w:t>Work context</w:t>
            </w:r>
          </w:p>
          <w:p w:rsidR="00686B53" w:rsidRPr="00E40FC4" w:rsidRDefault="00686B53" w:rsidP="00556336">
            <w:pPr>
              <w:pStyle w:val="Header"/>
              <w:numPr>
                <w:ilvl w:val="0"/>
                <w:numId w:val="10"/>
              </w:numPr>
              <w:tabs>
                <w:tab w:val="clear" w:pos="4153"/>
                <w:tab w:val="clear" w:pos="8306"/>
              </w:tabs>
              <w:spacing w:before="120" w:after="120"/>
            </w:pPr>
            <w:r w:rsidRPr="00E40FC4">
              <w:t xml:space="preserve">Due to the nature of the service the </w:t>
            </w:r>
            <w:r w:rsidR="00556336">
              <w:t>post holder</w:t>
            </w:r>
            <w:r w:rsidRPr="00E40FC4">
              <w:t xml:space="preserve"> will have to respond to and manage distressing and difficult telephone and </w:t>
            </w:r>
            <w:r w:rsidR="00556336">
              <w:t>face-to-face</w:t>
            </w:r>
            <w:r w:rsidRPr="00E40FC4">
              <w:t xml:space="preserve"> conversations, also providing support to other staff during emotionally distressing situations.</w:t>
            </w:r>
          </w:p>
          <w:p w:rsidR="00686B53" w:rsidRPr="00E40FC4" w:rsidRDefault="00686B53" w:rsidP="00556336">
            <w:pPr>
              <w:pStyle w:val="Header"/>
              <w:numPr>
                <w:ilvl w:val="0"/>
                <w:numId w:val="10"/>
              </w:numPr>
              <w:tabs>
                <w:tab w:val="clear" w:pos="4153"/>
                <w:tab w:val="clear" w:pos="8306"/>
              </w:tabs>
              <w:spacing w:before="120" w:after="120"/>
            </w:pPr>
            <w:r w:rsidRPr="00E40FC4">
              <w:t>The post holder will operate in accordance with Council procedures for example the council’s health and safety policy, equalities policy and HR policies</w:t>
            </w:r>
            <w:r w:rsidR="00947FBA">
              <w:t>.</w:t>
            </w:r>
          </w:p>
          <w:p w:rsidR="00686B53" w:rsidRPr="00E40FC4" w:rsidRDefault="00686B53" w:rsidP="00556336">
            <w:pPr>
              <w:pStyle w:val="Header"/>
              <w:numPr>
                <w:ilvl w:val="0"/>
                <w:numId w:val="10"/>
              </w:numPr>
              <w:tabs>
                <w:tab w:val="clear" w:pos="4153"/>
                <w:tab w:val="clear" w:pos="8306"/>
              </w:tabs>
              <w:spacing w:before="120" w:after="120"/>
            </w:pPr>
            <w:r w:rsidRPr="00E40FC4">
              <w:t>The post holder must have robust understanding of information sharing and guidance consent relating to children and adults.</w:t>
            </w:r>
          </w:p>
          <w:p w:rsidR="00FE4414" w:rsidRPr="00406331" w:rsidRDefault="00686B53" w:rsidP="00556336">
            <w:pPr>
              <w:pStyle w:val="Header"/>
              <w:numPr>
                <w:ilvl w:val="0"/>
                <w:numId w:val="10"/>
              </w:numPr>
              <w:tabs>
                <w:tab w:val="clear" w:pos="4153"/>
                <w:tab w:val="clear" w:pos="8306"/>
              </w:tabs>
              <w:spacing w:before="120" w:after="120"/>
            </w:pPr>
            <w:r w:rsidRPr="00E40FC4">
              <w:t>Given the nature of the focus</w:t>
            </w:r>
            <w:r w:rsidR="00B26475">
              <w:t xml:space="preserve"> of this role, the work can</w:t>
            </w:r>
            <w:r w:rsidRPr="00E40FC4">
              <w:t xml:space="preserve"> be emotionally challenging and will require an ability to demonstrate emotional resilience and a willingness to identify and seek support to manage emotionally difficult situations and to keep safe. </w:t>
            </w:r>
            <w:r w:rsidR="001B7A13">
              <w:t>Concerns around the welfare of a child, young person or their family should be escalated following Safeguarding policies and procedures.</w:t>
            </w:r>
          </w:p>
        </w:tc>
      </w:tr>
      <w:tr w:rsidR="00FE4414" w:rsidTr="00FF08E2">
        <w:trPr>
          <w:cantSplit/>
        </w:trPr>
        <w:tc>
          <w:tcPr>
            <w:tcW w:w="0" w:type="auto"/>
            <w:tcBorders>
              <w:bottom w:val="single" w:sz="4" w:space="0" w:color="auto"/>
              <w:right w:val="single" w:sz="4" w:space="0" w:color="auto"/>
            </w:tcBorders>
          </w:tcPr>
          <w:p w:rsidR="00FE4414" w:rsidRDefault="00FE4414" w:rsidP="00556336">
            <w:pPr>
              <w:spacing w:before="120" w:after="120"/>
              <w:rPr>
                <w:b/>
                <w:bCs/>
              </w:rPr>
            </w:pPr>
            <w:r>
              <w:rPr>
                <w:b/>
                <w:bCs/>
              </w:rPr>
              <w:lastRenderedPageBreak/>
              <w:t>9.</w:t>
            </w:r>
          </w:p>
          <w:p w:rsidR="00FE4414" w:rsidRDefault="00FE4414" w:rsidP="00556336">
            <w:pPr>
              <w:spacing w:before="120" w:after="120"/>
              <w:rPr>
                <w:b/>
                <w:bCs/>
              </w:rPr>
            </w:pPr>
          </w:p>
        </w:tc>
        <w:tc>
          <w:tcPr>
            <w:tcW w:w="0" w:type="auto"/>
            <w:gridSpan w:val="2"/>
            <w:tcBorders>
              <w:left w:val="single" w:sz="4" w:space="0" w:color="auto"/>
              <w:bottom w:val="single" w:sz="4" w:space="0" w:color="auto"/>
            </w:tcBorders>
          </w:tcPr>
          <w:p w:rsidR="00FE4414" w:rsidRDefault="00FE4414" w:rsidP="00556336">
            <w:pPr>
              <w:spacing w:before="120" w:after="120"/>
              <w:rPr>
                <w:b/>
                <w:bCs/>
              </w:rPr>
            </w:pPr>
            <w:r>
              <w:rPr>
                <w:b/>
                <w:bCs/>
              </w:rPr>
              <w:t>KNOWLEDGE &amp; SKILLS</w:t>
            </w:r>
          </w:p>
          <w:p w:rsidR="00F622F9" w:rsidRDefault="00F622F9" w:rsidP="00556336">
            <w:pPr>
              <w:numPr>
                <w:ilvl w:val="0"/>
                <w:numId w:val="13"/>
              </w:numPr>
              <w:spacing w:before="120" w:after="120"/>
              <w:rPr>
                <w:bCs/>
              </w:rPr>
            </w:pPr>
            <w:r>
              <w:rPr>
                <w:bCs/>
              </w:rPr>
              <w:t xml:space="preserve">Registered Nurse </w:t>
            </w:r>
            <w:r w:rsidR="00C04AE6">
              <w:rPr>
                <w:bCs/>
              </w:rPr>
              <w:t xml:space="preserve">or Midwife </w:t>
            </w:r>
            <w:r>
              <w:rPr>
                <w:bCs/>
              </w:rPr>
              <w:t>on part 1 of the Nursing and Midwifery Council (NMC) register</w:t>
            </w:r>
            <w:r w:rsidR="00720818">
              <w:rPr>
                <w:bCs/>
              </w:rPr>
              <w:t>.</w:t>
            </w:r>
          </w:p>
          <w:p w:rsidR="00F622F9" w:rsidRDefault="00F622F9" w:rsidP="00556336">
            <w:pPr>
              <w:numPr>
                <w:ilvl w:val="0"/>
                <w:numId w:val="13"/>
              </w:numPr>
              <w:spacing w:before="120" w:after="120"/>
              <w:rPr>
                <w:bCs/>
              </w:rPr>
            </w:pPr>
            <w:r w:rsidRPr="00F622F9">
              <w:rPr>
                <w:bCs/>
              </w:rPr>
              <w:t>Hold part 3 NMC registration (Specialist Community Public Health Nurse</w:t>
            </w:r>
            <w:r w:rsidR="00C730E2">
              <w:rPr>
                <w:bCs/>
              </w:rPr>
              <w:t xml:space="preserve"> -</w:t>
            </w:r>
            <w:r w:rsidR="007968A8">
              <w:rPr>
                <w:bCs/>
              </w:rPr>
              <w:t xml:space="preserve"> Health Visitor</w:t>
            </w:r>
            <w:r w:rsidRPr="00F622F9">
              <w:rPr>
                <w:bCs/>
              </w:rPr>
              <w:t>)</w:t>
            </w:r>
            <w:r w:rsidR="00720818">
              <w:rPr>
                <w:bCs/>
              </w:rPr>
              <w:t>.</w:t>
            </w:r>
          </w:p>
          <w:p w:rsidR="00163E71" w:rsidRDefault="00163E71" w:rsidP="00947FBA">
            <w:pPr>
              <w:numPr>
                <w:ilvl w:val="0"/>
                <w:numId w:val="13"/>
              </w:numPr>
              <w:spacing w:before="120" w:after="120"/>
              <w:rPr>
                <w:bCs/>
              </w:rPr>
            </w:pPr>
            <w:r>
              <w:rPr>
                <w:bCs/>
              </w:rPr>
              <w:t>Ability to manage a caseload.</w:t>
            </w:r>
          </w:p>
          <w:p w:rsidR="00947FBA" w:rsidRDefault="00947FBA" w:rsidP="00947FBA">
            <w:pPr>
              <w:numPr>
                <w:ilvl w:val="0"/>
                <w:numId w:val="13"/>
              </w:numPr>
              <w:spacing w:before="120" w:after="120"/>
              <w:rPr>
                <w:bCs/>
              </w:rPr>
            </w:pPr>
            <w:r>
              <w:rPr>
                <w:bCs/>
              </w:rPr>
              <w:t>Evidence of continuous professional development.</w:t>
            </w:r>
          </w:p>
          <w:p w:rsidR="00947FBA" w:rsidRDefault="00947FBA" w:rsidP="00947FBA">
            <w:pPr>
              <w:numPr>
                <w:ilvl w:val="0"/>
                <w:numId w:val="13"/>
              </w:numPr>
              <w:spacing w:before="120" w:after="120"/>
              <w:rPr>
                <w:bCs/>
              </w:rPr>
            </w:pPr>
            <w:r>
              <w:rPr>
                <w:bCs/>
              </w:rPr>
              <w:t>Willing to undertake further training as required.</w:t>
            </w:r>
          </w:p>
          <w:p w:rsidR="00947FBA" w:rsidRDefault="00947FBA" w:rsidP="00947FBA">
            <w:pPr>
              <w:numPr>
                <w:ilvl w:val="0"/>
                <w:numId w:val="13"/>
              </w:numPr>
              <w:spacing w:before="120" w:after="120"/>
              <w:rPr>
                <w:bCs/>
              </w:rPr>
            </w:pPr>
            <w:r>
              <w:rPr>
                <w:bCs/>
              </w:rPr>
              <w:t>Experience of clinical audit</w:t>
            </w:r>
          </w:p>
          <w:p w:rsidR="00947FBA" w:rsidRDefault="00947FBA" w:rsidP="00947FBA">
            <w:pPr>
              <w:numPr>
                <w:ilvl w:val="0"/>
                <w:numId w:val="13"/>
              </w:numPr>
              <w:spacing w:before="120" w:after="120"/>
              <w:rPr>
                <w:bCs/>
              </w:rPr>
            </w:pPr>
            <w:r>
              <w:rPr>
                <w:bCs/>
              </w:rPr>
              <w:t>Proficient in use of IT</w:t>
            </w:r>
          </w:p>
          <w:p w:rsidR="00947FBA" w:rsidRDefault="00947FBA" w:rsidP="00947FBA">
            <w:pPr>
              <w:numPr>
                <w:ilvl w:val="0"/>
                <w:numId w:val="13"/>
              </w:numPr>
              <w:spacing w:before="120" w:after="120"/>
              <w:rPr>
                <w:bCs/>
              </w:rPr>
            </w:pPr>
            <w:r>
              <w:rPr>
                <w:bCs/>
              </w:rPr>
              <w:t xml:space="preserve">Chairing, negotiating and influencing skills </w:t>
            </w:r>
          </w:p>
          <w:p w:rsidR="00947FBA" w:rsidRDefault="00947FBA" w:rsidP="00947FBA">
            <w:pPr>
              <w:numPr>
                <w:ilvl w:val="0"/>
                <w:numId w:val="13"/>
              </w:numPr>
              <w:spacing w:before="120" w:after="120"/>
              <w:rPr>
                <w:bCs/>
              </w:rPr>
            </w:pPr>
            <w:r>
              <w:rPr>
                <w:bCs/>
              </w:rPr>
              <w:t>Ability to produce clear written reports and deliver effectively to a wide audience</w:t>
            </w:r>
          </w:p>
          <w:p w:rsidR="00947FBA" w:rsidRDefault="00947FBA" w:rsidP="00947FBA">
            <w:pPr>
              <w:numPr>
                <w:ilvl w:val="0"/>
                <w:numId w:val="13"/>
              </w:numPr>
              <w:spacing w:before="120" w:after="120"/>
              <w:rPr>
                <w:bCs/>
              </w:rPr>
            </w:pPr>
            <w:r>
              <w:rPr>
                <w:bCs/>
              </w:rPr>
              <w:t>Ability to manage changing priorities and have a positive approach to change.</w:t>
            </w:r>
          </w:p>
          <w:p w:rsidR="00947FBA" w:rsidRDefault="00947FBA" w:rsidP="00947FBA">
            <w:pPr>
              <w:numPr>
                <w:ilvl w:val="0"/>
                <w:numId w:val="13"/>
              </w:numPr>
              <w:spacing w:before="120" w:after="120"/>
              <w:rPr>
                <w:bCs/>
              </w:rPr>
            </w:pPr>
            <w:r>
              <w:rPr>
                <w:bCs/>
              </w:rPr>
              <w:t>Ability to work effectively within a team but also independently.</w:t>
            </w:r>
          </w:p>
          <w:p w:rsidR="00947FBA" w:rsidRDefault="00947FBA" w:rsidP="00947FBA">
            <w:pPr>
              <w:numPr>
                <w:ilvl w:val="0"/>
                <w:numId w:val="13"/>
              </w:numPr>
              <w:spacing w:before="120" w:after="120"/>
              <w:rPr>
                <w:bCs/>
              </w:rPr>
            </w:pPr>
            <w:r>
              <w:rPr>
                <w:bCs/>
              </w:rPr>
              <w:t>Ability to confidently challenge practice, support colleagues and offer practical and safe solutions</w:t>
            </w:r>
          </w:p>
          <w:p w:rsidR="00FE4414" w:rsidRDefault="00947FBA" w:rsidP="00947FBA">
            <w:pPr>
              <w:numPr>
                <w:ilvl w:val="0"/>
                <w:numId w:val="13"/>
              </w:numPr>
              <w:spacing w:before="120" w:after="120"/>
              <w:rPr>
                <w:bCs/>
              </w:rPr>
            </w:pPr>
            <w:r>
              <w:rPr>
                <w:bCs/>
              </w:rPr>
              <w:t>Knowledge and understanding of Information Governance, professional record keeping requirements, confidentiality and consent</w:t>
            </w:r>
          </w:p>
          <w:p w:rsidR="00FF08E2" w:rsidRDefault="00FF08E2" w:rsidP="00FF08E2">
            <w:pPr>
              <w:numPr>
                <w:ilvl w:val="0"/>
                <w:numId w:val="13"/>
              </w:numPr>
              <w:spacing w:before="120" w:after="120"/>
              <w:rPr>
                <w:bCs/>
              </w:rPr>
            </w:pPr>
            <w:r>
              <w:rPr>
                <w:bCs/>
              </w:rPr>
              <w:t>Can demonstrate up to date knowledge, skills and competencies within the multi-agency safeguarding arena</w:t>
            </w:r>
          </w:p>
          <w:p w:rsidR="00FF08E2" w:rsidRDefault="00FF08E2" w:rsidP="00FF08E2">
            <w:pPr>
              <w:numPr>
                <w:ilvl w:val="0"/>
                <w:numId w:val="13"/>
              </w:numPr>
              <w:spacing w:before="120" w:after="120"/>
              <w:rPr>
                <w:bCs/>
              </w:rPr>
            </w:pPr>
            <w:r>
              <w:rPr>
                <w:bCs/>
              </w:rPr>
              <w:t>Demonstrable experience of working with children, young people and families.</w:t>
            </w:r>
          </w:p>
          <w:p w:rsidR="00FF08E2" w:rsidRPr="00807715" w:rsidRDefault="00FF08E2" w:rsidP="00FF08E2">
            <w:pPr>
              <w:numPr>
                <w:ilvl w:val="0"/>
                <w:numId w:val="13"/>
              </w:numPr>
              <w:spacing w:before="120" w:after="120"/>
              <w:rPr>
                <w:bCs/>
              </w:rPr>
            </w:pPr>
            <w:r>
              <w:rPr>
                <w:bCs/>
              </w:rPr>
              <w:t>Self-motivated, proactive and innovative</w:t>
            </w:r>
          </w:p>
          <w:p w:rsidR="00FF08E2" w:rsidRDefault="00FF08E2" w:rsidP="00FF08E2">
            <w:pPr>
              <w:numPr>
                <w:ilvl w:val="0"/>
                <w:numId w:val="13"/>
              </w:numPr>
              <w:spacing w:before="120" w:after="120"/>
              <w:rPr>
                <w:bCs/>
              </w:rPr>
            </w:pPr>
            <w:r>
              <w:rPr>
                <w:bCs/>
              </w:rPr>
              <w:t>Strong commitment to safeguarding and promoting the welfare of children and young people</w:t>
            </w:r>
          </w:p>
          <w:p w:rsidR="00FF08E2" w:rsidRDefault="00FF08E2" w:rsidP="00FF08E2">
            <w:pPr>
              <w:spacing w:before="120" w:after="120"/>
              <w:ind w:left="720"/>
              <w:rPr>
                <w:ins w:id="30" w:author="Lawty, Jamie" w:date="2021-07-09T15:06:00Z"/>
                <w:bCs/>
              </w:rPr>
            </w:pPr>
            <w:r w:rsidRPr="002936C0">
              <w:rPr>
                <w:bCs/>
              </w:rPr>
              <w:t>Must have a current, valid driving license and access to own vehicle for business purposes.</w:t>
            </w:r>
          </w:p>
          <w:p w:rsidR="00485F3A" w:rsidRDefault="00485F3A" w:rsidP="00FF08E2">
            <w:pPr>
              <w:spacing w:before="120" w:after="120"/>
              <w:ind w:left="720"/>
              <w:rPr>
                <w:ins w:id="31" w:author="Lawty, Jamie" w:date="2021-07-09T15:06:00Z"/>
                <w:bCs/>
              </w:rPr>
            </w:pPr>
          </w:p>
          <w:p w:rsidR="00485F3A" w:rsidRDefault="00485F3A" w:rsidP="00485F3A">
            <w:pPr>
              <w:pStyle w:val="BodyText2"/>
              <w:tabs>
                <w:tab w:val="left" w:pos="720"/>
              </w:tabs>
              <w:spacing w:before="60" w:after="60"/>
              <w:ind w:left="0" w:firstLine="0"/>
              <w:rPr>
                <w:ins w:id="32" w:author="Lawty, Jamie" w:date="2021-07-09T15:06:00Z"/>
                <w:rFonts w:ascii="Arial" w:hAnsi="Arial" w:cs="Arial"/>
                <w:b/>
                <w:szCs w:val="24"/>
              </w:rPr>
            </w:pPr>
            <w:ins w:id="33" w:author="Lawty, Jamie" w:date="2021-07-09T15:06:00Z">
              <w:r>
                <w:rPr>
                  <w:rFonts w:ascii="Arial" w:hAnsi="Arial" w:cs="Arial"/>
                  <w:b/>
                  <w:szCs w:val="24"/>
                </w:rPr>
                <w:t>Ability to converse and provide advice and guidance to members of the public, in spoken English, to Common European Framework of Reference for Languages (CEFR) - level C1</w:t>
              </w:r>
              <w:r>
                <w:rPr>
                  <w:rFonts w:ascii="Arial" w:hAnsi="Arial" w:cs="Arial"/>
                  <w:szCs w:val="24"/>
                </w:rPr>
                <w:t xml:space="preserve"> - </w:t>
              </w:r>
              <w:r>
                <w:rPr>
                  <w:rFonts w:ascii="Arial" w:hAnsi="Arial" w:cs="Arial"/>
                  <w:color w:val="000000"/>
                </w:rPr>
                <w:t>Effective operational proficiency or advanced - Can express him/herself fluently and spontaneously, almost effortlessly. Only a conceptually difficult subject can hinder a natural, smooth flow of language.</w:t>
              </w:r>
            </w:ins>
          </w:p>
          <w:p w:rsidR="00485F3A" w:rsidRDefault="00485F3A" w:rsidP="00485F3A">
            <w:pPr>
              <w:spacing w:before="120" w:after="120"/>
              <w:rPr>
                <w:ins w:id="34" w:author="Lawty, Jamie" w:date="2021-07-09T15:06:00Z"/>
                <w:bCs/>
              </w:rPr>
            </w:pPr>
          </w:p>
          <w:p w:rsidR="00485F3A" w:rsidRDefault="00485F3A" w:rsidP="00485F3A">
            <w:pPr>
              <w:rPr>
                <w:ins w:id="35" w:author="Lawty, Jamie" w:date="2021-07-09T15:06:00Z"/>
                <w:rFonts w:cs="Arial"/>
              </w:rPr>
            </w:pPr>
            <w:ins w:id="36" w:author="Lawty, Jamie" w:date="2021-07-09T15:06:00Z">
              <w:r>
                <w:rPr>
                  <w:rFonts w:cs="Arial"/>
                </w:rPr>
                <w:t xml:space="preserve">This post requires the post holder to undertake an Enhanced – child workforce (with barred list check) </w:t>
              </w:r>
              <w:r>
                <w:rPr>
                  <w:rFonts w:cs="Arial"/>
                  <w:iCs/>
                </w:rPr>
                <w:t>Criminal Record check via the Disclosure and Barring Service</w:t>
              </w:r>
              <w:r>
                <w:rPr>
                  <w:rFonts w:cs="Arial"/>
                  <w:lang w:val="en-US"/>
                </w:rPr>
                <w:t>.</w:t>
              </w:r>
            </w:ins>
          </w:p>
          <w:p w:rsidR="00485F3A" w:rsidRDefault="00485F3A" w:rsidP="00FF08E2">
            <w:pPr>
              <w:spacing w:before="120" w:after="120"/>
              <w:ind w:left="720"/>
              <w:rPr>
                <w:bCs/>
              </w:rPr>
            </w:pPr>
            <w:bookmarkStart w:id="37" w:name="_GoBack"/>
            <w:bookmarkEnd w:id="37"/>
          </w:p>
          <w:p w:rsidR="00FF08E2" w:rsidRPr="00947FBA" w:rsidRDefault="00FF08E2" w:rsidP="00FF08E2">
            <w:pPr>
              <w:spacing w:before="120" w:after="120"/>
              <w:ind w:left="720"/>
              <w:rPr>
                <w:bCs/>
              </w:rPr>
            </w:pPr>
          </w:p>
        </w:tc>
      </w:tr>
      <w:tr w:rsidR="00FE4414" w:rsidTr="00064353">
        <w:trPr>
          <w:gridAfter w:val="1"/>
          <w:wAfter w:w="313" w:type="dxa"/>
          <w:cantSplit/>
        </w:trPr>
        <w:tc>
          <w:tcPr>
            <w:tcW w:w="0" w:type="auto"/>
          </w:tcPr>
          <w:p w:rsidR="00FE4414" w:rsidRDefault="00FE4414" w:rsidP="00556336">
            <w:pPr>
              <w:spacing w:before="120" w:after="120"/>
              <w:rPr>
                <w:b/>
                <w:bCs/>
              </w:rPr>
            </w:pPr>
            <w:r>
              <w:rPr>
                <w:b/>
                <w:bCs/>
              </w:rPr>
              <w:lastRenderedPageBreak/>
              <w:t>10.</w:t>
            </w:r>
          </w:p>
        </w:tc>
        <w:tc>
          <w:tcPr>
            <w:tcW w:w="0" w:type="auto"/>
          </w:tcPr>
          <w:p w:rsidR="00FE4414" w:rsidRDefault="00064353" w:rsidP="00556336">
            <w:pPr>
              <w:spacing w:before="120" w:after="120"/>
              <w:rPr>
                <w:b/>
                <w:bCs/>
              </w:rPr>
            </w:pPr>
            <w:r>
              <w:rPr>
                <w:b/>
                <w:bCs/>
              </w:rPr>
              <w:t>POSITION OF JOB IN ORGANISATION STRUCTURE</w:t>
            </w:r>
          </w:p>
          <w:p w:rsidR="00FE4414" w:rsidRDefault="00C31560" w:rsidP="00556336">
            <w:pPr>
              <w:spacing w:before="120" w:after="120"/>
              <w:rPr>
                <w:b/>
                <w:bCs/>
              </w:rPr>
            </w:pPr>
            <w:r>
              <w:rPr>
                <w:b/>
                <w:bCs/>
                <w:noProof/>
                <w:lang w:eastAsia="en-GB"/>
              </w:rPr>
              <mc:AlternateContent>
                <mc:Choice Requires="wps">
                  <w:drawing>
                    <wp:anchor distT="0" distB="0" distL="114300" distR="114300" simplePos="0" relativeHeight="251657216" behindDoc="0" locked="0" layoutInCell="1" allowOverlap="1">
                      <wp:simplePos x="0" y="0"/>
                      <wp:positionH relativeFrom="column">
                        <wp:posOffset>1287145</wp:posOffset>
                      </wp:positionH>
                      <wp:positionV relativeFrom="paragraph">
                        <wp:posOffset>133985</wp:posOffset>
                      </wp:positionV>
                      <wp:extent cx="2124075" cy="704850"/>
                      <wp:effectExtent l="13335" t="16510" r="15240" b="2159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04850"/>
                              </a:xfrm>
                              <a:prstGeom prst="rect">
                                <a:avLst/>
                              </a:prstGeom>
                              <a:noFill/>
                              <a:ln w="25400">
                                <a:solidFill>
                                  <a:srgbClr val="4F81BD"/>
                                </a:solidFill>
                                <a:miter lim="800000"/>
                                <a:headEnd/>
                                <a:tailEnd/>
                              </a:ln>
                              <a:extLst>
                                <a:ext uri="{909E8E84-426E-40DD-AFC4-6F175D3DCCD1}">
                                  <a14:hiddenFill xmlns:a14="http://schemas.microsoft.com/office/drawing/2010/main">
                                    <a:solidFill>
                                      <a:srgbClr val="8DB3E2"/>
                                    </a:solidFill>
                                  </a14:hiddenFill>
                                </a:ext>
                              </a:extLst>
                            </wps:spPr>
                            <wps:txbx>
                              <w:txbxContent>
                                <w:p w:rsidR="00C730E2" w:rsidRDefault="00C730E2" w:rsidP="00AD6131">
                                  <w:pPr>
                                    <w:jc w:val="center"/>
                                  </w:pPr>
                                </w:p>
                                <w:p w:rsidR="00C730E2" w:rsidRPr="00064353" w:rsidRDefault="00C730E2" w:rsidP="00AD6131">
                                  <w:pPr>
                                    <w:jc w:val="center"/>
                                  </w:pPr>
                                  <w:r>
                                    <w:t>Healthy Child Service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01.35pt;margin-top:10.55pt;width:167.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" filled="f" fillcolor="#8db3e2" strokecolor="#4f81bd" strokeweight="2pt">
                      <v:textbox>
                        <w:txbxContent>
                          <w:p w:rsidR="00C730E2" w:rsidRDefault="00C730E2" w:rsidP="00AD6131">
                            <w:pPr>
                              <w:jc w:val="center"/>
                            </w:pPr>
                          </w:p>
                          <w:p w:rsidR="00C730E2" w:rsidRPr="00064353" w:rsidRDefault="00C730E2" w:rsidP="00AD6131">
                            <w:pPr>
                              <w:jc w:val="center"/>
                            </w:pPr>
                            <w:r>
                              <w:t>Healthy Child Service Manager</w:t>
                            </w:r>
                          </w:p>
                        </w:txbxContent>
                      </v:textbox>
                    </v:shape>
                  </w:pict>
                </mc:Fallback>
              </mc:AlternateContent>
            </w:r>
          </w:p>
          <w:p w:rsidR="00FE4414" w:rsidRDefault="00FE4414" w:rsidP="00556336">
            <w:pPr>
              <w:spacing w:before="120" w:after="120"/>
              <w:rPr>
                <w:b/>
                <w:bCs/>
              </w:rPr>
            </w:pPr>
          </w:p>
          <w:p w:rsidR="00FE4414" w:rsidRDefault="00FE4414" w:rsidP="00556336">
            <w:pPr>
              <w:spacing w:before="120" w:after="120"/>
              <w:rPr>
                <w:b/>
                <w:bCs/>
              </w:rPr>
            </w:pPr>
          </w:p>
          <w:p w:rsidR="00FE4414" w:rsidRDefault="00C31560" w:rsidP="00556336">
            <w:pPr>
              <w:spacing w:before="120" w:after="120"/>
              <w:rPr>
                <w:b/>
                <w:bCs/>
              </w:rPr>
            </w:pPr>
            <w:r>
              <w:rPr>
                <w:b/>
                <w:bCs/>
                <w:noProof/>
                <w:lang w:eastAsia="en-GB"/>
              </w:rPr>
              <mc:AlternateContent>
                <mc:Choice Requires="wps">
                  <w:drawing>
                    <wp:anchor distT="0" distB="0" distL="114300" distR="114300" simplePos="0" relativeHeight="251659264" behindDoc="0" locked="0" layoutInCell="1" allowOverlap="1">
                      <wp:simplePos x="0" y="0"/>
                      <wp:positionH relativeFrom="column">
                        <wp:posOffset>2334895</wp:posOffset>
                      </wp:positionH>
                      <wp:positionV relativeFrom="paragraph">
                        <wp:posOffset>84455</wp:posOffset>
                      </wp:positionV>
                      <wp:extent cx="0" cy="307975"/>
                      <wp:effectExtent l="13335" t="6985" r="5715" b="889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5D093" id="_x0000_t32" coordsize="21600,21600" o:spt="32" o:oned="t" path="m,l21600,21600e" filled="f">
                      <v:path arrowok="t" fillok="f" o:connecttype="none"/>
                      <o:lock v:ext="edit" shapetype="t"/>
                    </v:shapetype>
                    <v:shape id="AutoShape 16" o:spid="_x0000_s1026" type="#_x0000_t32" style="position:absolute;margin-left:183.85pt;margin-top:6.65pt;width:0;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W/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"/>
                  </w:pict>
                </mc:Fallback>
              </mc:AlternateContent>
            </w:r>
          </w:p>
          <w:p w:rsidR="00FE4414" w:rsidRDefault="00C31560" w:rsidP="00556336">
            <w:pPr>
              <w:spacing w:before="120" w:after="120"/>
              <w:rPr>
                <w:b/>
                <w:bCs/>
              </w:rPr>
            </w:pPr>
            <w:r>
              <w:rPr>
                <w:b/>
                <w:bCs/>
                <w:noProof/>
                <w:lang w:eastAsia="en-GB"/>
              </w:rPr>
              <mc:AlternateContent>
                <mc:Choice Requires="wps">
                  <w:drawing>
                    <wp:anchor distT="0" distB="0" distL="114300" distR="114300" simplePos="0" relativeHeight="251658240" behindDoc="0" locked="0" layoutInCell="1" allowOverlap="1">
                      <wp:simplePos x="0" y="0"/>
                      <wp:positionH relativeFrom="column">
                        <wp:posOffset>978535</wp:posOffset>
                      </wp:positionH>
                      <wp:positionV relativeFrom="paragraph">
                        <wp:posOffset>140970</wp:posOffset>
                      </wp:positionV>
                      <wp:extent cx="2828925" cy="866140"/>
                      <wp:effectExtent l="19050" t="19685" r="19050" b="190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66140"/>
                              </a:xfrm>
                              <a:prstGeom prst="rect">
                                <a:avLst/>
                              </a:prstGeom>
                              <a:noFill/>
                              <a:ln w="25400">
                                <a:solidFill>
                                  <a:srgbClr val="4F81BD"/>
                                </a:solidFill>
                                <a:miter lim="800000"/>
                                <a:headEnd/>
                                <a:tailEnd/>
                              </a:ln>
                              <a:extLst>
                                <a:ext uri="{909E8E84-426E-40DD-AFC4-6F175D3DCCD1}">
                                  <a14:hiddenFill xmlns:a14="http://schemas.microsoft.com/office/drawing/2010/main">
                                    <a:solidFill>
                                      <a:srgbClr val="8DB3E2"/>
                                    </a:solidFill>
                                  </a14:hiddenFill>
                                </a:ext>
                              </a:extLst>
                            </wps:spPr>
                            <wps:txbx>
                              <w:txbxContent>
                                <w:p w:rsidR="00C730E2" w:rsidRDefault="00C730E2" w:rsidP="00551E40">
                                  <w:pPr>
                                    <w:rPr>
                                      <w:b/>
                                    </w:rPr>
                                  </w:pPr>
                                  <w:r>
                                    <w:rPr>
                                      <w:b/>
                                    </w:rPr>
                                    <w:t>This Job</w:t>
                                  </w:r>
                                  <w:r w:rsidRPr="00064353">
                                    <w:rPr>
                                      <w:b/>
                                    </w:rPr>
                                    <w:t>:</w:t>
                                  </w:r>
                                </w:p>
                                <w:p w:rsidR="00C730E2" w:rsidRPr="00064353" w:rsidRDefault="00C730E2" w:rsidP="00551E40">
                                  <w:pPr>
                                    <w:rPr>
                                      <w:b/>
                                    </w:rPr>
                                  </w:pPr>
                                  <w:r w:rsidRPr="00064353">
                                    <w:rPr>
                                      <w:b/>
                                    </w:rPr>
                                    <w:t xml:space="preserve"> </w:t>
                                  </w:r>
                                </w:p>
                                <w:p w:rsidR="00C730E2" w:rsidRPr="00C04AE6" w:rsidRDefault="00C730E2" w:rsidP="00AD6131">
                                  <w:pPr>
                                    <w:jc w:val="center"/>
                                  </w:pPr>
                                  <w:r>
                                    <w:t xml:space="preserve">Specialist Community Public Health Nurse - </w:t>
                                  </w:r>
                                  <w:r w:rsidRPr="00C04AE6">
                                    <w:t>Health Visitor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77.05pt;margin-top:11.1pt;width:222.7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" filled="f" fillcolor="#8db3e2" strokecolor="#4f81bd" strokeweight="2pt">
                      <v:textbox>
                        <w:txbxContent>
                          <w:p w:rsidR="00C730E2" w:rsidRDefault="00C730E2" w:rsidP="00551E40">
                            <w:pPr>
                              <w:rPr>
                                <w:b/>
                              </w:rPr>
                            </w:pPr>
                            <w:r>
                              <w:rPr>
                                <w:b/>
                              </w:rPr>
                              <w:t>This Job</w:t>
                            </w:r>
                            <w:r w:rsidRPr="00064353">
                              <w:rPr>
                                <w:b/>
                              </w:rPr>
                              <w:t>:</w:t>
                            </w:r>
                          </w:p>
                          <w:p w:rsidR="00C730E2" w:rsidRPr="00064353" w:rsidRDefault="00C730E2" w:rsidP="00551E40">
                            <w:pPr>
                              <w:rPr>
                                <w:b/>
                              </w:rPr>
                            </w:pPr>
                            <w:r w:rsidRPr="00064353">
                              <w:rPr>
                                <w:b/>
                              </w:rPr>
                              <w:t xml:space="preserve"> </w:t>
                            </w:r>
                          </w:p>
                          <w:p w:rsidR="00C730E2" w:rsidRPr="00C04AE6" w:rsidRDefault="00C730E2" w:rsidP="00AD6131">
                            <w:pPr>
                              <w:jc w:val="center"/>
                            </w:pPr>
                            <w:r>
                              <w:t xml:space="preserve">Specialist Community Public Health Nurse - </w:t>
                            </w:r>
                            <w:r w:rsidRPr="00C04AE6">
                              <w:t>Health Visitor</w:t>
                            </w:r>
                          </w:p>
                        </w:txbxContent>
                      </v:textbox>
                    </v:shape>
                  </w:pict>
                </mc:Fallback>
              </mc:AlternateContent>
            </w:r>
          </w:p>
          <w:p w:rsidR="00FE4414" w:rsidRDefault="00FE4414" w:rsidP="00556336">
            <w:pPr>
              <w:spacing w:before="120" w:after="120"/>
              <w:rPr>
                <w:b/>
                <w:bCs/>
              </w:rPr>
            </w:pPr>
          </w:p>
          <w:p w:rsidR="00FE4414" w:rsidRDefault="00FE4414" w:rsidP="00556336">
            <w:pPr>
              <w:spacing w:before="120" w:after="120"/>
              <w:rPr>
                <w:b/>
                <w:bCs/>
              </w:rPr>
            </w:pPr>
          </w:p>
          <w:p w:rsidR="00551E40" w:rsidRDefault="00551E40" w:rsidP="00556336">
            <w:pPr>
              <w:spacing w:before="120" w:after="120"/>
              <w:rPr>
                <w:b/>
                <w:bCs/>
              </w:rPr>
            </w:pPr>
          </w:p>
          <w:p w:rsidR="00C730E2" w:rsidRDefault="00C730E2" w:rsidP="00556336">
            <w:pPr>
              <w:spacing w:before="120" w:after="120"/>
              <w:rPr>
                <w:b/>
                <w:bCs/>
              </w:rPr>
            </w:pPr>
          </w:p>
          <w:p w:rsidR="00C730E2" w:rsidRDefault="00C730E2" w:rsidP="00556336">
            <w:pPr>
              <w:spacing w:before="120" w:after="120"/>
              <w:rPr>
                <w:b/>
                <w:bCs/>
              </w:rPr>
            </w:pPr>
          </w:p>
          <w:p w:rsidR="00C730E2" w:rsidRDefault="00C730E2" w:rsidP="00556336">
            <w:pPr>
              <w:spacing w:before="120" w:after="120"/>
              <w:rPr>
                <w:b/>
                <w:bCs/>
              </w:rPr>
            </w:pPr>
          </w:p>
        </w:tc>
      </w:tr>
    </w:tbl>
    <w:p w:rsidR="00FE4414" w:rsidRDefault="00FE4414" w:rsidP="000561F7">
      <w:pPr>
        <w:pStyle w:val="Header"/>
        <w:tabs>
          <w:tab w:val="clear" w:pos="4153"/>
          <w:tab w:val="clear" w:pos="8306"/>
        </w:tabs>
        <w:spacing w:before="120" w:after="120"/>
      </w:pPr>
    </w:p>
    <w:sectPr w:rsidR="00FE4414" w:rsidSect="00556336">
      <w:footerReference w:type="even"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EA5" w:rsidRDefault="00A34EA5">
      <w:r>
        <w:separator/>
      </w:r>
    </w:p>
  </w:endnote>
  <w:endnote w:type="continuationSeparator" w:id="0">
    <w:p w:rsidR="00A34EA5" w:rsidRDefault="00A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0E2" w:rsidRDefault="0089787F">
    <w:pPr>
      <w:pStyle w:val="Footer"/>
      <w:framePr w:wrap="around" w:vAnchor="text" w:hAnchor="margin" w:xAlign="right" w:y="1"/>
      <w:rPr>
        <w:rStyle w:val="PageNumber"/>
      </w:rPr>
    </w:pPr>
    <w:r>
      <w:rPr>
        <w:rStyle w:val="PageNumber"/>
      </w:rPr>
      <w:fldChar w:fldCharType="begin"/>
    </w:r>
    <w:r w:rsidR="00C730E2">
      <w:rPr>
        <w:rStyle w:val="PageNumber"/>
      </w:rPr>
      <w:instrText xml:space="preserve">PAGE  </w:instrText>
    </w:r>
    <w:r>
      <w:rPr>
        <w:rStyle w:val="PageNumber"/>
      </w:rPr>
      <w:fldChar w:fldCharType="end"/>
    </w:r>
  </w:p>
  <w:p w:rsidR="00C730E2" w:rsidRDefault="00C730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EA5" w:rsidRDefault="00A34EA5">
      <w:r>
        <w:separator/>
      </w:r>
    </w:p>
  </w:footnote>
  <w:footnote w:type="continuationSeparator" w:id="0">
    <w:p w:rsidR="00A34EA5" w:rsidRDefault="00A3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604"/>
    <w:multiLevelType w:val="hybridMultilevel"/>
    <w:tmpl w:val="47EE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B46B6"/>
    <w:multiLevelType w:val="hybridMultilevel"/>
    <w:tmpl w:val="0FB4D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7C63CC"/>
    <w:multiLevelType w:val="hybridMultilevel"/>
    <w:tmpl w:val="9FDC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1BC174D0"/>
    <w:multiLevelType w:val="hybridMultilevel"/>
    <w:tmpl w:val="3D847C04"/>
    <w:lvl w:ilvl="0" w:tplc="CA7E025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A0C16"/>
    <w:multiLevelType w:val="hybridMultilevel"/>
    <w:tmpl w:val="C5A02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3C7D52"/>
    <w:multiLevelType w:val="hybridMultilevel"/>
    <w:tmpl w:val="21E0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0"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736E98"/>
    <w:multiLevelType w:val="hybridMultilevel"/>
    <w:tmpl w:val="3898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757E66"/>
    <w:multiLevelType w:val="hybridMultilevel"/>
    <w:tmpl w:val="C05E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F4911"/>
    <w:multiLevelType w:val="hybridMultilevel"/>
    <w:tmpl w:val="C25A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A63DD"/>
    <w:multiLevelType w:val="hybridMultilevel"/>
    <w:tmpl w:val="C0D0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A02EE1"/>
    <w:multiLevelType w:val="hybridMultilevel"/>
    <w:tmpl w:val="3B62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2"/>
  </w:num>
  <w:num w:numId="4">
    <w:abstractNumId w:val="16"/>
  </w:num>
  <w:num w:numId="5">
    <w:abstractNumId w:val="10"/>
  </w:num>
  <w:num w:numId="6">
    <w:abstractNumId w:val="5"/>
  </w:num>
  <w:num w:numId="7">
    <w:abstractNumId w:val="9"/>
  </w:num>
  <w:num w:numId="8">
    <w:abstractNumId w:val="18"/>
  </w:num>
  <w:num w:numId="9">
    <w:abstractNumId w:val="2"/>
  </w:num>
  <w:num w:numId="10">
    <w:abstractNumId w:val="6"/>
  </w:num>
  <w:num w:numId="11">
    <w:abstractNumId w:val="19"/>
  </w:num>
  <w:num w:numId="12">
    <w:abstractNumId w:val="0"/>
  </w:num>
  <w:num w:numId="13">
    <w:abstractNumId w:val="8"/>
  </w:num>
  <w:num w:numId="14">
    <w:abstractNumId w:val="11"/>
  </w:num>
  <w:num w:numId="15">
    <w:abstractNumId w:val="15"/>
  </w:num>
  <w:num w:numId="16">
    <w:abstractNumId w:val="14"/>
  </w:num>
  <w:num w:numId="17">
    <w:abstractNumId w:val="4"/>
  </w:num>
  <w:num w:numId="18">
    <w:abstractNumId w:val="3"/>
  </w:num>
  <w:num w:numId="19">
    <w:abstractNumId w:val="7"/>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wty, Jamie">
    <w15:presenceInfo w15:providerId="AD" w15:userId="S-1-5-21-777456390-1647073903-355810188-57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2D"/>
    <w:rsid w:val="0000025D"/>
    <w:rsid w:val="00037C3D"/>
    <w:rsid w:val="000561F7"/>
    <w:rsid w:val="00064353"/>
    <w:rsid w:val="00093C66"/>
    <w:rsid w:val="0009532F"/>
    <w:rsid w:val="000A16B4"/>
    <w:rsid w:val="000C0BB7"/>
    <w:rsid w:val="000D2351"/>
    <w:rsid w:val="000E0B43"/>
    <w:rsid w:val="000F1697"/>
    <w:rsid w:val="000F1820"/>
    <w:rsid w:val="000F68A8"/>
    <w:rsid w:val="001112DE"/>
    <w:rsid w:val="00127609"/>
    <w:rsid w:val="001326A3"/>
    <w:rsid w:val="00163E71"/>
    <w:rsid w:val="001819FE"/>
    <w:rsid w:val="001B7A13"/>
    <w:rsid w:val="001C1732"/>
    <w:rsid w:val="00210534"/>
    <w:rsid w:val="00250CA6"/>
    <w:rsid w:val="002577B5"/>
    <w:rsid w:val="002936C0"/>
    <w:rsid w:val="002950E4"/>
    <w:rsid w:val="002B4F26"/>
    <w:rsid w:val="002F6439"/>
    <w:rsid w:val="002F6D76"/>
    <w:rsid w:val="002F787F"/>
    <w:rsid w:val="00323D2C"/>
    <w:rsid w:val="0032445A"/>
    <w:rsid w:val="00330267"/>
    <w:rsid w:val="003C6647"/>
    <w:rsid w:val="003D75E9"/>
    <w:rsid w:val="00406331"/>
    <w:rsid w:val="00432A06"/>
    <w:rsid w:val="004335D0"/>
    <w:rsid w:val="00450AAD"/>
    <w:rsid w:val="00472108"/>
    <w:rsid w:val="00485F3A"/>
    <w:rsid w:val="004E638E"/>
    <w:rsid w:val="00501DAB"/>
    <w:rsid w:val="0054340D"/>
    <w:rsid w:val="00551E40"/>
    <w:rsid w:val="00556336"/>
    <w:rsid w:val="0056755B"/>
    <w:rsid w:val="006159D4"/>
    <w:rsid w:val="006515D7"/>
    <w:rsid w:val="00655ED1"/>
    <w:rsid w:val="00661CCE"/>
    <w:rsid w:val="00686B53"/>
    <w:rsid w:val="006A223F"/>
    <w:rsid w:val="006C409B"/>
    <w:rsid w:val="00720818"/>
    <w:rsid w:val="007400A9"/>
    <w:rsid w:val="007459B7"/>
    <w:rsid w:val="00752E06"/>
    <w:rsid w:val="0076676C"/>
    <w:rsid w:val="007968A8"/>
    <w:rsid w:val="007B05E5"/>
    <w:rsid w:val="007B0808"/>
    <w:rsid w:val="007C7BDE"/>
    <w:rsid w:val="00814DFF"/>
    <w:rsid w:val="00852A92"/>
    <w:rsid w:val="0089787F"/>
    <w:rsid w:val="008C209F"/>
    <w:rsid w:val="008C5908"/>
    <w:rsid w:val="008E541E"/>
    <w:rsid w:val="008F7256"/>
    <w:rsid w:val="00906939"/>
    <w:rsid w:val="0092462D"/>
    <w:rsid w:val="00933E5B"/>
    <w:rsid w:val="00947FBA"/>
    <w:rsid w:val="0096178A"/>
    <w:rsid w:val="00962239"/>
    <w:rsid w:val="009D004D"/>
    <w:rsid w:val="009E366A"/>
    <w:rsid w:val="00A32B6E"/>
    <w:rsid w:val="00A34EA5"/>
    <w:rsid w:val="00A4138B"/>
    <w:rsid w:val="00A42ABC"/>
    <w:rsid w:val="00A8550D"/>
    <w:rsid w:val="00A94DCB"/>
    <w:rsid w:val="00AA20C2"/>
    <w:rsid w:val="00AD6131"/>
    <w:rsid w:val="00B01EB4"/>
    <w:rsid w:val="00B11A6F"/>
    <w:rsid w:val="00B26475"/>
    <w:rsid w:val="00B26A8E"/>
    <w:rsid w:val="00B806E3"/>
    <w:rsid w:val="00BA048B"/>
    <w:rsid w:val="00BD59EC"/>
    <w:rsid w:val="00C04AE6"/>
    <w:rsid w:val="00C10522"/>
    <w:rsid w:val="00C31560"/>
    <w:rsid w:val="00C42BD9"/>
    <w:rsid w:val="00C44B20"/>
    <w:rsid w:val="00C52801"/>
    <w:rsid w:val="00C64979"/>
    <w:rsid w:val="00C730E2"/>
    <w:rsid w:val="00CA69D1"/>
    <w:rsid w:val="00CD4F1A"/>
    <w:rsid w:val="00D046AF"/>
    <w:rsid w:val="00D6325E"/>
    <w:rsid w:val="00DD004A"/>
    <w:rsid w:val="00DE73E8"/>
    <w:rsid w:val="00DF1272"/>
    <w:rsid w:val="00E40FC4"/>
    <w:rsid w:val="00E44327"/>
    <w:rsid w:val="00E47901"/>
    <w:rsid w:val="00E77A6A"/>
    <w:rsid w:val="00E91E32"/>
    <w:rsid w:val="00EB60DF"/>
    <w:rsid w:val="00EC1B9F"/>
    <w:rsid w:val="00EF6064"/>
    <w:rsid w:val="00F00B5F"/>
    <w:rsid w:val="00F06D55"/>
    <w:rsid w:val="00F262D9"/>
    <w:rsid w:val="00F52568"/>
    <w:rsid w:val="00F56CC7"/>
    <w:rsid w:val="00F622F9"/>
    <w:rsid w:val="00F630C8"/>
    <w:rsid w:val="00FC6B90"/>
    <w:rsid w:val="00FE4414"/>
    <w:rsid w:val="00FF0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14F34C"/>
  <w15:docId w15:val="{699B159A-4E24-45CA-A942-D327D183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5B"/>
    <w:rPr>
      <w:rFonts w:ascii="Arial" w:hAnsi="Arial"/>
      <w:sz w:val="24"/>
      <w:szCs w:val="24"/>
      <w:lang w:eastAsia="en-US"/>
    </w:rPr>
  </w:style>
  <w:style w:type="paragraph" w:styleId="Heading1">
    <w:name w:val="heading 1"/>
    <w:basedOn w:val="Normal"/>
    <w:next w:val="Normal"/>
    <w:qFormat/>
    <w:rsid w:val="00933E5B"/>
    <w:pPr>
      <w:keepNext/>
      <w:outlineLvl w:val="0"/>
    </w:pPr>
    <w:rPr>
      <w:b/>
      <w:bCs/>
    </w:rPr>
  </w:style>
  <w:style w:type="paragraph" w:styleId="Heading2">
    <w:name w:val="heading 2"/>
    <w:basedOn w:val="Normal"/>
    <w:next w:val="Normal"/>
    <w:qFormat/>
    <w:rsid w:val="00933E5B"/>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33E5B"/>
    <w:pPr>
      <w:tabs>
        <w:tab w:val="center" w:pos="4153"/>
        <w:tab w:val="right" w:pos="8306"/>
      </w:tabs>
    </w:pPr>
  </w:style>
  <w:style w:type="paragraph" w:styleId="Footer">
    <w:name w:val="footer"/>
    <w:basedOn w:val="Normal"/>
    <w:link w:val="FooterChar"/>
    <w:uiPriority w:val="99"/>
    <w:rsid w:val="00933E5B"/>
    <w:pPr>
      <w:tabs>
        <w:tab w:val="center" w:pos="4153"/>
        <w:tab w:val="right" w:pos="8306"/>
      </w:tabs>
    </w:pPr>
  </w:style>
  <w:style w:type="character" w:styleId="PageNumber">
    <w:name w:val="page number"/>
    <w:basedOn w:val="DefaultParagraphFont"/>
    <w:semiHidden/>
    <w:rsid w:val="00933E5B"/>
  </w:style>
  <w:style w:type="character" w:styleId="Hyperlink">
    <w:name w:val="Hyperlink"/>
    <w:basedOn w:val="DefaultParagraphFont"/>
    <w:semiHidden/>
    <w:rsid w:val="00933E5B"/>
    <w:rPr>
      <w:color w:val="0000FF"/>
      <w:u w:val="single"/>
    </w:rPr>
  </w:style>
  <w:style w:type="paragraph" w:styleId="Title">
    <w:name w:val="Title"/>
    <w:basedOn w:val="Normal"/>
    <w:qFormat/>
    <w:rsid w:val="00933E5B"/>
    <w:pPr>
      <w:overflowPunct w:val="0"/>
      <w:autoSpaceDE w:val="0"/>
      <w:autoSpaceDN w:val="0"/>
      <w:adjustRightInd w:val="0"/>
      <w:jc w:val="center"/>
      <w:textAlignment w:val="baseline"/>
    </w:pPr>
    <w:rPr>
      <w:b/>
      <w:szCs w:val="20"/>
    </w:rPr>
  </w:style>
  <w:style w:type="character" w:styleId="FollowedHyperlink">
    <w:name w:val="FollowedHyperlink"/>
    <w:basedOn w:val="DefaultParagraphFont"/>
    <w:semiHidden/>
    <w:rsid w:val="00933E5B"/>
    <w:rPr>
      <w:color w:val="800080"/>
      <w:u w:val="single"/>
    </w:rPr>
  </w:style>
  <w:style w:type="character" w:customStyle="1" w:styleId="HeaderChar">
    <w:name w:val="Header Char"/>
    <w:link w:val="Header"/>
    <w:semiHidden/>
    <w:rsid w:val="00686B53"/>
    <w:rPr>
      <w:rFonts w:ascii="Arial" w:hAnsi="Arial"/>
      <w:sz w:val="24"/>
      <w:szCs w:val="24"/>
      <w:lang w:eastAsia="en-US"/>
    </w:rPr>
  </w:style>
  <w:style w:type="paragraph" w:customStyle="1" w:styleId="Default">
    <w:name w:val="Default"/>
    <w:rsid w:val="00814DF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01EB4"/>
    <w:rPr>
      <w:sz w:val="16"/>
      <w:szCs w:val="16"/>
    </w:rPr>
  </w:style>
  <w:style w:type="paragraph" w:styleId="CommentText">
    <w:name w:val="annotation text"/>
    <w:basedOn w:val="Normal"/>
    <w:link w:val="CommentTextChar"/>
    <w:uiPriority w:val="99"/>
    <w:semiHidden/>
    <w:unhideWhenUsed/>
    <w:rsid w:val="00B01EB4"/>
    <w:rPr>
      <w:sz w:val="20"/>
      <w:szCs w:val="20"/>
    </w:rPr>
  </w:style>
  <w:style w:type="character" w:customStyle="1" w:styleId="CommentTextChar">
    <w:name w:val="Comment Text Char"/>
    <w:basedOn w:val="DefaultParagraphFont"/>
    <w:link w:val="CommentText"/>
    <w:uiPriority w:val="99"/>
    <w:semiHidden/>
    <w:rsid w:val="00B01E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01EB4"/>
    <w:rPr>
      <w:b/>
      <w:bCs/>
    </w:rPr>
  </w:style>
  <w:style w:type="character" w:customStyle="1" w:styleId="CommentSubjectChar">
    <w:name w:val="Comment Subject Char"/>
    <w:basedOn w:val="CommentTextChar"/>
    <w:link w:val="CommentSubject"/>
    <w:uiPriority w:val="99"/>
    <w:semiHidden/>
    <w:rsid w:val="00B01EB4"/>
    <w:rPr>
      <w:rFonts w:ascii="Arial" w:hAnsi="Arial"/>
      <w:b/>
      <w:bCs/>
      <w:lang w:eastAsia="en-US"/>
    </w:rPr>
  </w:style>
  <w:style w:type="paragraph" w:styleId="BalloonText">
    <w:name w:val="Balloon Text"/>
    <w:basedOn w:val="Normal"/>
    <w:link w:val="BalloonTextChar"/>
    <w:uiPriority w:val="99"/>
    <w:semiHidden/>
    <w:unhideWhenUsed/>
    <w:rsid w:val="00B01EB4"/>
    <w:rPr>
      <w:rFonts w:ascii="Tahoma" w:hAnsi="Tahoma" w:cs="Tahoma"/>
      <w:sz w:val="16"/>
      <w:szCs w:val="16"/>
    </w:rPr>
  </w:style>
  <w:style w:type="character" w:customStyle="1" w:styleId="BalloonTextChar">
    <w:name w:val="Balloon Text Char"/>
    <w:basedOn w:val="DefaultParagraphFont"/>
    <w:link w:val="BalloonText"/>
    <w:uiPriority w:val="99"/>
    <w:semiHidden/>
    <w:rsid w:val="00B01EB4"/>
    <w:rPr>
      <w:rFonts w:ascii="Tahoma" w:hAnsi="Tahoma" w:cs="Tahoma"/>
      <w:sz w:val="16"/>
      <w:szCs w:val="16"/>
      <w:lang w:eastAsia="en-US"/>
    </w:rPr>
  </w:style>
  <w:style w:type="character" w:customStyle="1" w:styleId="FooterChar">
    <w:name w:val="Footer Char"/>
    <w:basedOn w:val="DefaultParagraphFont"/>
    <w:link w:val="Footer"/>
    <w:uiPriority w:val="99"/>
    <w:rsid w:val="00947FBA"/>
    <w:rPr>
      <w:rFonts w:ascii="Arial" w:hAnsi="Arial"/>
      <w:sz w:val="24"/>
      <w:szCs w:val="24"/>
      <w:lang w:eastAsia="en-US"/>
    </w:rPr>
  </w:style>
  <w:style w:type="paragraph" w:styleId="BodyText2">
    <w:name w:val="Body Text 2"/>
    <w:basedOn w:val="Normal"/>
    <w:link w:val="BodyText2Char"/>
    <w:semiHidden/>
    <w:unhideWhenUsed/>
    <w:rsid w:val="00485F3A"/>
    <w:pPr>
      <w:tabs>
        <w:tab w:val="left" w:pos="1560"/>
      </w:tabs>
      <w:overflowPunct w:val="0"/>
      <w:autoSpaceDE w:val="0"/>
      <w:autoSpaceDN w:val="0"/>
      <w:adjustRightInd w:val="0"/>
      <w:ind w:left="1276" w:hanging="1276"/>
    </w:pPr>
    <w:rPr>
      <w:rFonts w:ascii="Times New Roman" w:hAnsi="Times New Roman"/>
      <w:szCs w:val="20"/>
    </w:rPr>
  </w:style>
  <w:style w:type="character" w:customStyle="1" w:styleId="BodyText2Char">
    <w:name w:val="Body Text 2 Char"/>
    <w:basedOn w:val="DefaultParagraphFont"/>
    <w:link w:val="BodyText2"/>
    <w:semiHidden/>
    <w:rsid w:val="00485F3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1779">
      <w:bodyDiv w:val="1"/>
      <w:marLeft w:val="0"/>
      <w:marRight w:val="0"/>
      <w:marTop w:val="0"/>
      <w:marBottom w:val="0"/>
      <w:divBdr>
        <w:top w:val="none" w:sz="0" w:space="0" w:color="auto"/>
        <w:left w:val="none" w:sz="0" w:space="0" w:color="auto"/>
        <w:bottom w:val="none" w:sz="0" w:space="0" w:color="auto"/>
        <w:right w:val="none" w:sz="0" w:space="0" w:color="auto"/>
      </w:divBdr>
    </w:div>
    <w:div w:id="20735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AE1B4-868E-4D10-B650-1B677C35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Lawty, Jamie</cp:lastModifiedBy>
  <cp:revision>2</cp:revision>
  <cp:lastPrinted>2010-10-15T15:11:00Z</cp:lastPrinted>
  <dcterms:created xsi:type="dcterms:W3CDTF">2021-07-09T14:07:00Z</dcterms:created>
  <dcterms:modified xsi:type="dcterms:W3CDTF">2021-07-09T14:07:00Z</dcterms:modified>
</cp:coreProperties>
</file>