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8"/>
        <w:gridCol w:w="113"/>
        <w:gridCol w:w="1931"/>
        <w:gridCol w:w="2073"/>
        <w:gridCol w:w="621"/>
        <w:gridCol w:w="1437"/>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E1237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3120">
                  <v:imagedata r:id="rId8" o:title=""/>
                  <w10:wrap type="square" side="right"/>
                </v:shape>
                <o:OLEObject Type="Embed" ProgID="PBrush" ShapeID="_x0000_s1026" DrawAspect="Content" ObjectID="_1706700241" r:id="rId9"/>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Default="00B3336B" w:rsidP="00022892">
            <w:pPr>
              <w:pStyle w:val="Heading1"/>
              <w:rPr>
                <w:b w:val="0"/>
              </w:rPr>
            </w:pPr>
            <w:r>
              <w:t xml:space="preserve">JOB TITLE:  </w:t>
            </w:r>
            <w:r w:rsidR="009F1A23" w:rsidRPr="00671736">
              <w:rPr>
                <w:b w:val="0"/>
              </w:rPr>
              <w:t xml:space="preserve">Community and Self Build </w:t>
            </w:r>
            <w:r w:rsidR="00F46E2A" w:rsidRPr="00671736">
              <w:rPr>
                <w:b w:val="0"/>
              </w:rPr>
              <w:t>Officer</w:t>
            </w:r>
          </w:p>
          <w:p w:rsidR="00022892" w:rsidRPr="00022892" w:rsidRDefault="00022892" w:rsidP="00022892"/>
        </w:tc>
        <w:tc>
          <w:tcPr>
            <w:tcW w:w="4223" w:type="dxa"/>
            <w:gridSpan w:val="3"/>
          </w:tcPr>
          <w:p w:rsidR="00B3336B" w:rsidRDefault="00B3336B">
            <w:r>
              <w:rPr>
                <w:b/>
                <w:bCs/>
              </w:rPr>
              <w:t xml:space="preserve">POST NUMBER:  </w:t>
            </w:r>
            <w:r w:rsidR="00022892" w:rsidRPr="00022892">
              <w:rPr>
                <w:bCs/>
              </w:rPr>
              <w:t>1100FBP</w:t>
            </w:r>
          </w:p>
        </w:tc>
      </w:tr>
      <w:tr w:rsidR="00B3336B">
        <w:tc>
          <w:tcPr>
            <w:tcW w:w="4305" w:type="dxa"/>
            <w:gridSpan w:val="5"/>
          </w:tcPr>
          <w:p w:rsidR="00B3336B" w:rsidRDefault="00B3336B" w:rsidP="00671736">
            <w:pPr>
              <w:pStyle w:val="Header"/>
              <w:tabs>
                <w:tab w:val="clear" w:pos="4153"/>
                <w:tab w:val="clear" w:pos="8306"/>
              </w:tabs>
              <w:rPr>
                <w:b/>
                <w:bCs/>
              </w:rPr>
            </w:pPr>
            <w:r>
              <w:rPr>
                <w:b/>
                <w:bCs/>
              </w:rPr>
              <w:t>REPORTS TO</w:t>
            </w:r>
            <w:r w:rsidR="009F1A23">
              <w:t>:</w:t>
            </w:r>
            <w:r>
              <w:rPr>
                <w:b/>
              </w:rPr>
              <w:t xml:space="preserve"> </w:t>
            </w:r>
          </w:p>
        </w:tc>
        <w:tc>
          <w:tcPr>
            <w:tcW w:w="4223" w:type="dxa"/>
            <w:gridSpan w:val="3"/>
          </w:tcPr>
          <w:p w:rsidR="00671736" w:rsidRPr="00671736" w:rsidRDefault="00671736" w:rsidP="00671736">
            <w:pPr>
              <w:pStyle w:val="Header"/>
              <w:tabs>
                <w:tab w:val="clear" w:pos="4153"/>
                <w:tab w:val="clear" w:pos="8306"/>
              </w:tabs>
              <w:rPr>
                <w:bCs/>
              </w:rPr>
            </w:pPr>
            <w:r w:rsidRPr="00671736">
              <w:t>Commercial Project Manager</w:t>
            </w:r>
            <w:r w:rsidRPr="00671736">
              <w:rPr>
                <w:bCs/>
                <w:color w:val="000000"/>
              </w:rPr>
              <w:t xml:space="preserve"> </w:t>
            </w:r>
          </w:p>
          <w:p w:rsidR="00B3336B" w:rsidRDefault="00B3336B">
            <w:pPr>
              <w:pStyle w:val="Heading1"/>
              <w:rPr>
                <w:b w:val="0"/>
              </w:rPr>
            </w:pPr>
          </w:p>
        </w:tc>
      </w:tr>
      <w:tr w:rsidR="00B3336B">
        <w:tc>
          <w:tcPr>
            <w:tcW w:w="4305" w:type="dxa"/>
            <w:gridSpan w:val="5"/>
          </w:tcPr>
          <w:p w:rsidR="00B3336B" w:rsidRDefault="00B3336B">
            <w:pPr>
              <w:rPr>
                <w:b/>
                <w:bCs/>
              </w:rPr>
            </w:pPr>
            <w:r>
              <w:rPr>
                <w:b/>
                <w:bCs/>
              </w:rPr>
              <w:t xml:space="preserve">DEPARTMENT: </w:t>
            </w:r>
            <w:r w:rsidR="00437872" w:rsidRPr="00671736">
              <w:rPr>
                <w:bCs/>
              </w:rPr>
              <w:t>Major Projects</w:t>
            </w:r>
            <w:r>
              <w:rPr>
                <w:b/>
                <w:bCs/>
              </w:rPr>
              <w:t xml:space="preserve">  </w:t>
            </w:r>
          </w:p>
          <w:p w:rsidR="00B3336B" w:rsidRDefault="00B3336B"/>
        </w:tc>
        <w:tc>
          <w:tcPr>
            <w:tcW w:w="4223" w:type="dxa"/>
            <w:gridSpan w:val="3"/>
          </w:tcPr>
          <w:p w:rsidR="00B3336B" w:rsidRDefault="00B3336B">
            <w:pPr>
              <w:pStyle w:val="Heading1"/>
              <w:rPr>
                <w:bCs w:val="0"/>
              </w:rPr>
            </w:pPr>
            <w:r>
              <w:rPr>
                <w:bCs w:val="0"/>
              </w:rPr>
              <w:t>GRADE</w:t>
            </w:r>
            <w:r>
              <w:rPr>
                <w:b w:val="0"/>
              </w:rPr>
              <w:t xml:space="preserve">: </w:t>
            </w:r>
            <w:r w:rsidR="00943A40" w:rsidRPr="00671736">
              <w:rPr>
                <w:b w:val="0"/>
              </w:rPr>
              <w:t>9</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Pr="00671736" w:rsidRDefault="009F1A23">
            <w:pPr>
              <w:pStyle w:val="Header"/>
              <w:tabs>
                <w:tab w:val="clear" w:pos="4153"/>
                <w:tab w:val="clear" w:pos="8306"/>
              </w:tabs>
              <w:jc w:val="center"/>
            </w:pPr>
            <w:r w:rsidRPr="00671736">
              <w:t>40</w:t>
            </w:r>
            <w:r w:rsidR="00671736" w:rsidRPr="00671736">
              <w:t>98</w:t>
            </w:r>
          </w:p>
        </w:tc>
        <w:tc>
          <w:tcPr>
            <w:tcW w:w="2111" w:type="dxa"/>
          </w:tcPr>
          <w:p w:rsidR="00B3336B" w:rsidRDefault="00B3336B">
            <w:pPr>
              <w:pStyle w:val="Heading1"/>
            </w:pPr>
            <w:r>
              <w:rPr>
                <w:bCs w:val="0"/>
              </w:rPr>
              <w:t>PANEL DATE:</w:t>
            </w:r>
          </w:p>
        </w:tc>
        <w:tc>
          <w:tcPr>
            <w:tcW w:w="2112" w:type="dxa"/>
            <w:gridSpan w:val="2"/>
          </w:tcPr>
          <w:p w:rsidR="00B3336B" w:rsidRPr="00671736" w:rsidRDefault="00671736">
            <w:pPr>
              <w:pStyle w:val="Header"/>
            </w:pPr>
            <w:r w:rsidRPr="00671736">
              <w:t>18/12/2018</w:t>
            </w:r>
          </w:p>
        </w:tc>
      </w:tr>
      <w:tr w:rsidR="00B3336B">
        <w:trPr>
          <w:cantSplit/>
        </w:trPr>
        <w:tc>
          <w:tcPr>
            <w:tcW w:w="586" w:type="dxa"/>
          </w:tcPr>
          <w:p w:rsidR="00B3336B" w:rsidRDefault="00B3336B">
            <w:pPr>
              <w:rPr>
                <w:b/>
                <w:bCs/>
              </w:rPr>
            </w:pPr>
            <w:r>
              <w:rPr>
                <w:b/>
                <w:bCs/>
              </w:rPr>
              <w:t>1.</w:t>
            </w:r>
          </w:p>
        </w:tc>
        <w:tc>
          <w:tcPr>
            <w:tcW w:w="7942" w:type="dxa"/>
            <w:gridSpan w:val="7"/>
          </w:tcPr>
          <w:p w:rsidR="00506BE6" w:rsidRDefault="00943A40">
            <w:pPr>
              <w:rPr>
                <w:b/>
                <w:bCs/>
              </w:rPr>
            </w:pPr>
            <w:r>
              <w:rPr>
                <w:b/>
                <w:bCs/>
              </w:rPr>
              <w:t xml:space="preserve">MAIN PURPOSE OF JOB: </w:t>
            </w:r>
          </w:p>
          <w:p w:rsidR="00C2334C" w:rsidRDefault="0056195D" w:rsidP="005B49CD">
            <w:pPr>
              <w:numPr>
                <w:ilvl w:val="0"/>
                <w:numId w:val="30"/>
              </w:numPr>
              <w:ind w:left="407" w:hanging="426"/>
              <w:rPr>
                <w:bCs/>
              </w:rPr>
            </w:pPr>
            <w:r>
              <w:rPr>
                <w:bCs/>
              </w:rPr>
              <w:t xml:space="preserve">Lead the </w:t>
            </w:r>
            <w:r w:rsidR="00506BE6" w:rsidRPr="00C2334C">
              <w:rPr>
                <w:bCs/>
              </w:rPr>
              <w:t xml:space="preserve">growth of the </w:t>
            </w:r>
            <w:r w:rsidR="00201782" w:rsidRPr="00C2334C">
              <w:rPr>
                <w:bCs/>
              </w:rPr>
              <w:t xml:space="preserve">Community Led </w:t>
            </w:r>
            <w:r w:rsidR="009F1A23">
              <w:rPr>
                <w:bCs/>
              </w:rPr>
              <w:t xml:space="preserve">and Self Build </w:t>
            </w:r>
            <w:r w:rsidR="00201782" w:rsidRPr="00C2334C">
              <w:rPr>
                <w:bCs/>
              </w:rPr>
              <w:t xml:space="preserve">Housing </w:t>
            </w:r>
            <w:r w:rsidR="009F1A23">
              <w:rPr>
                <w:bCs/>
              </w:rPr>
              <w:t>sector in York</w:t>
            </w:r>
            <w:r w:rsidR="00541138">
              <w:rPr>
                <w:bCs/>
              </w:rPr>
              <w:t>, through both promotion and the sale of plots to enable development</w:t>
            </w:r>
            <w:r w:rsidR="009F1A23">
              <w:rPr>
                <w:bCs/>
              </w:rPr>
              <w:t>.</w:t>
            </w:r>
            <w:r w:rsidR="00C2334C" w:rsidRPr="00C2334C">
              <w:rPr>
                <w:bCs/>
              </w:rPr>
              <w:t xml:space="preserve"> </w:t>
            </w:r>
          </w:p>
          <w:p w:rsidR="00C2334C" w:rsidRDefault="002B0590" w:rsidP="005B49CD">
            <w:pPr>
              <w:numPr>
                <w:ilvl w:val="0"/>
                <w:numId w:val="30"/>
              </w:numPr>
              <w:ind w:left="407" w:hanging="426"/>
              <w:rPr>
                <w:bCs/>
              </w:rPr>
            </w:pPr>
            <w:r w:rsidRPr="00C2334C">
              <w:rPr>
                <w:bCs/>
              </w:rPr>
              <w:t>I</w:t>
            </w:r>
            <w:r w:rsidR="00506BE6" w:rsidRPr="00C2334C">
              <w:rPr>
                <w:bCs/>
              </w:rPr>
              <w:t>dentify</w:t>
            </w:r>
            <w:r w:rsidRPr="00C2334C">
              <w:rPr>
                <w:bCs/>
              </w:rPr>
              <w:t xml:space="preserve"> and </w:t>
            </w:r>
            <w:r w:rsidR="00464663">
              <w:rPr>
                <w:bCs/>
              </w:rPr>
              <w:t>enable</w:t>
            </w:r>
            <w:r w:rsidR="00573B6F" w:rsidRPr="00C2334C">
              <w:rPr>
                <w:bCs/>
              </w:rPr>
              <w:t xml:space="preserve"> land</w:t>
            </w:r>
            <w:r w:rsidRPr="00C2334C">
              <w:rPr>
                <w:bCs/>
              </w:rPr>
              <w:t xml:space="preserve"> f</w:t>
            </w:r>
            <w:r w:rsidR="00506BE6" w:rsidRPr="00C2334C">
              <w:rPr>
                <w:bCs/>
              </w:rPr>
              <w:t>o</w:t>
            </w:r>
            <w:r w:rsidRPr="00C2334C">
              <w:rPr>
                <w:bCs/>
              </w:rPr>
              <w:t>r development</w:t>
            </w:r>
            <w:r w:rsidR="00573B6F" w:rsidRPr="00C2334C">
              <w:rPr>
                <w:bCs/>
              </w:rPr>
              <w:t>.</w:t>
            </w:r>
          </w:p>
          <w:p w:rsidR="00FC7944" w:rsidRDefault="00506BE6" w:rsidP="005B49CD">
            <w:pPr>
              <w:numPr>
                <w:ilvl w:val="0"/>
                <w:numId w:val="30"/>
              </w:numPr>
              <w:ind w:left="407" w:hanging="426"/>
              <w:rPr>
                <w:bCs/>
              </w:rPr>
            </w:pPr>
            <w:r w:rsidRPr="00FC7944">
              <w:rPr>
                <w:bCs/>
              </w:rPr>
              <w:t>Promoting the sector inside and outside of the</w:t>
            </w:r>
            <w:r w:rsidR="002B0590" w:rsidRPr="00FC7944">
              <w:rPr>
                <w:bCs/>
              </w:rPr>
              <w:t xml:space="preserve"> council</w:t>
            </w:r>
            <w:r w:rsidR="00736E46" w:rsidRPr="00FC7944">
              <w:rPr>
                <w:bCs/>
              </w:rPr>
              <w:t>, w</w:t>
            </w:r>
            <w:r w:rsidRPr="00FC7944">
              <w:rPr>
                <w:bCs/>
              </w:rPr>
              <w:t>orking closely with partners to develop relationships</w:t>
            </w:r>
            <w:r w:rsidR="009F1A23">
              <w:rPr>
                <w:bCs/>
              </w:rPr>
              <w:t>.</w:t>
            </w:r>
          </w:p>
          <w:p w:rsidR="00FC7944" w:rsidRDefault="00464663" w:rsidP="005B49CD">
            <w:pPr>
              <w:numPr>
                <w:ilvl w:val="0"/>
                <w:numId w:val="30"/>
              </w:numPr>
              <w:ind w:left="407" w:hanging="426"/>
              <w:rPr>
                <w:bCs/>
              </w:rPr>
            </w:pPr>
            <w:r>
              <w:rPr>
                <w:bCs/>
              </w:rPr>
              <w:t>Project</w:t>
            </w:r>
            <w:r w:rsidR="00506BE6" w:rsidRPr="00FC7944">
              <w:rPr>
                <w:bCs/>
              </w:rPr>
              <w:t xml:space="preserve"> </w:t>
            </w:r>
            <w:r w:rsidR="001E777D">
              <w:rPr>
                <w:bCs/>
              </w:rPr>
              <w:t>management responsibilities for</w:t>
            </w:r>
            <w:r w:rsidR="00C2334C" w:rsidRPr="00FC7944">
              <w:rPr>
                <w:bCs/>
              </w:rPr>
              <w:t xml:space="preserve"> </w:t>
            </w:r>
            <w:r w:rsidR="00506BE6" w:rsidRPr="00FC7944">
              <w:rPr>
                <w:bCs/>
              </w:rPr>
              <w:t>sites</w:t>
            </w:r>
            <w:r w:rsidR="0075506C" w:rsidRPr="00FC7944">
              <w:rPr>
                <w:bCs/>
              </w:rPr>
              <w:t>.</w:t>
            </w:r>
          </w:p>
          <w:p w:rsidR="005B49CD" w:rsidRDefault="00C2334C" w:rsidP="005B49CD">
            <w:pPr>
              <w:numPr>
                <w:ilvl w:val="0"/>
                <w:numId w:val="30"/>
              </w:numPr>
              <w:ind w:left="407" w:hanging="426"/>
              <w:rPr>
                <w:bCs/>
              </w:rPr>
            </w:pPr>
            <w:r w:rsidRPr="00FC7944">
              <w:rPr>
                <w:bCs/>
              </w:rPr>
              <w:t>P</w:t>
            </w:r>
            <w:r w:rsidR="00A932EC" w:rsidRPr="00FC7944">
              <w:rPr>
                <w:bCs/>
              </w:rPr>
              <w:t xml:space="preserve">rovide support and guidance to potential and existing </w:t>
            </w:r>
            <w:r w:rsidR="007C2DC8" w:rsidRPr="005B49CD">
              <w:rPr>
                <w:bCs/>
              </w:rPr>
              <w:t>c</w:t>
            </w:r>
            <w:r w:rsidR="00A932EC" w:rsidRPr="005B49CD">
              <w:rPr>
                <w:bCs/>
              </w:rPr>
              <w:t>ommunity housing groups</w:t>
            </w:r>
            <w:r w:rsidR="00D42831">
              <w:rPr>
                <w:bCs/>
              </w:rPr>
              <w:t xml:space="preserve"> and self builders.</w:t>
            </w:r>
          </w:p>
          <w:p w:rsidR="00A932EC" w:rsidRPr="005B49CD" w:rsidRDefault="00A932EC" w:rsidP="005B49CD">
            <w:pPr>
              <w:numPr>
                <w:ilvl w:val="0"/>
                <w:numId w:val="30"/>
              </w:numPr>
              <w:ind w:left="407" w:hanging="426"/>
              <w:rPr>
                <w:bCs/>
              </w:rPr>
            </w:pPr>
            <w:r w:rsidRPr="005B49CD">
              <w:rPr>
                <w:bCs/>
              </w:rPr>
              <w:t xml:space="preserve">Developing policies to aid </w:t>
            </w:r>
            <w:r w:rsidR="00D42831">
              <w:rPr>
                <w:bCs/>
              </w:rPr>
              <w:t>the delivery o</w:t>
            </w:r>
            <w:r w:rsidRPr="005B49CD">
              <w:rPr>
                <w:bCs/>
              </w:rPr>
              <w:t xml:space="preserve">f </w:t>
            </w:r>
            <w:r w:rsidR="00D42831">
              <w:rPr>
                <w:bCs/>
              </w:rPr>
              <w:t xml:space="preserve">self build and </w:t>
            </w:r>
            <w:r w:rsidRPr="005B49CD">
              <w:rPr>
                <w:bCs/>
              </w:rPr>
              <w:t>community led</w:t>
            </w:r>
            <w:r w:rsidR="00D42831">
              <w:rPr>
                <w:bCs/>
              </w:rPr>
              <w:t xml:space="preserve"> </w:t>
            </w:r>
            <w:r w:rsidR="00D42831" w:rsidRPr="005B49CD">
              <w:rPr>
                <w:bCs/>
              </w:rPr>
              <w:t xml:space="preserve">housing on sites. </w:t>
            </w:r>
            <w:r w:rsidR="007C2DC8" w:rsidRPr="005B49CD">
              <w:rPr>
                <w:bCs/>
              </w:rPr>
              <w:t xml:space="preserve">                                                                                                                </w:t>
            </w:r>
            <w:r w:rsidR="00D42831">
              <w:rPr>
                <w:bCs/>
              </w:rPr>
              <w:t xml:space="preserve">                              </w:t>
            </w:r>
          </w:p>
          <w:p w:rsidR="009355B8" w:rsidRDefault="009355B8" w:rsidP="00C2334C">
            <w:pPr>
              <w:ind w:left="360"/>
            </w:pPr>
          </w:p>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trPr>
          <w:cantSplit/>
        </w:trPr>
        <w:tc>
          <w:tcPr>
            <w:tcW w:w="586" w:type="dxa"/>
          </w:tcPr>
          <w:p w:rsidR="00B3336B" w:rsidRDefault="00B3336B">
            <w:pPr>
              <w:rPr>
                <w:b/>
                <w:bCs/>
              </w:rPr>
            </w:pPr>
          </w:p>
        </w:tc>
        <w:tc>
          <w:tcPr>
            <w:tcW w:w="563" w:type="dxa"/>
          </w:tcPr>
          <w:p w:rsidR="00B3336B" w:rsidRDefault="005B1837" w:rsidP="005B1837">
            <w:r>
              <w:t>i</w:t>
            </w:r>
            <w:r w:rsidR="00464663">
              <w:t>.</w:t>
            </w:r>
          </w:p>
        </w:tc>
        <w:tc>
          <w:tcPr>
            <w:tcW w:w="7379" w:type="dxa"/>
            <w:gridSpan w:val="6"/>
          </w:tcPr>
          <w:p w:rsidR="00B3336B" w:rsidRDefault="00E75399" w:rsidP="006C5F4E">
            <w:r w:rsidRPr="00C2334C">
              <w:t xml:space="preserve">Identify and facilitate land </w:t>
            </w:r>
            <w:r w:rsidR="0065510F">
              <w:t xml:space="preserve">availability for </w:t>
            </w:r>
            <w:r w:rsidR="00D42831">
              <w:t>community</w:t>
            </w:r>
            <w:r w:rsidR="0065510F">
              <w:t xml:space="preserve"> and self</w:t>
            </w:r>
            <w:r w:rsidR="00D42831">
              <w:t xml:space="preserve"> build </w:t>
            </w:r>
            <w:r w:rsidRPr="00C2334C">
              <w:t>through the local plan and planning policy.  In addition, conduct a property asset review to locate suitable council land</w:t>
            </w:r>
            <w:r w:rsidR="00C2334C" w:rsidRPr="00C2334C">
              <w:t>.</w:t>
            </w:r>
          </w:p>
        </w:tc>
      </w:tr>
      <w:tr w:rsidR="00B3336B" w:rsidTr="002B0590">
        <w:trPr>
          <w:cantSplit/>
          <w:trHeight w:val="1305"/>
        </w:trPr>
        <w:tc>
          <w:tcPr>
            <w:tcW w:w="586" w:type="dxa"/>
          </w:tcPr>
          <w:p w:rsidR="00B3336B" w:rsidRDefault="00B3336B">
            <w:pPr>
              <w:rPr>
                <w:b/>
                <w:bCs/>
              </w:rPr>
            </w:pPr>
          </w:p>
        </w:tc>
        <w:tc>
          <w:tcPr>
            <w:tcW w:w="563" w:type="dxa"/>
          </w:tcPr>
          <w:p w:rsidR="00B3336B" w:rsidRDefault="005B1837">
            <w:r>
              <w:t>ii</w:t>
            </w:r>
            <w:r w:rsidR="00464663">
              <w:t>.</w:t>
            </w:r>
          </w:p>
          <w:p w:rsidR="005B1837" w:rsidRPr="00F00647" w:rsidRDefault="005B1837"/>
        </w:tc>
        <w:tc>
          <w:tcPr>
            <w:tcW w:w="7379" w:type="dxa"/>
            <w:gridSpan w:val="6"/>
          </w:tcPr>
          <w:p w:rsidR="006C5F4E" w:rsidRPr="00F00647" w:rsidRDefault="001328A7" w:rsidP="00A90B68">
            <w:r>
              <w:t>Work with community groups, independent organisatio</w:t>
            </w:r>
            <w:r w:rsidR="00BB44C0">
              <w:t xml:space="preserve">ns, registered providers, and </w:t>
            </w:r>
            <w:r>
              <w:t xml:space="preserve">Homes England to access grant funding and other financial </w:t>
            </w:r>
            <w:r w:rsidR="00D42831">
              <w:t>and non-fina</w:t>
            </w:r>
            <w:r w:rsidR="00A90B68">
              <w:t xml:space="preserve">ncial support </w:t>
            </w:r>
            <w:r>
              <w:t xml:space="preserve">for unlocking future development opportunities for </w:t>
            </w:r>
            <w:r w:rsidR="00A90B68">
              <w:t xml:space="preserve">self build and </w:t>
            </w:r>
            <w:r>
              <w:t>community led housing.</w:t>
            </w:r>
          </w:p>
        </w:tc>
      </w:tr>
      <w:tr w:rsidR="005B1837">
        <w:trPr>
          <w:cantSplit/>
        </w:trPr>
        <w:tc>
          <w:tcPr>
            <w:tcW w:w="586" w:type="dxa"/>
          </w:tcPr>
          <w:p w:rsidR="005B1837" w:rsidRDefault="005B1837">
            <w:pPr>
              <w:rPr>
                <w:b/>
                <w:bCs/>
              </w:rPr>
            </w:pPr>
          </w:p>
        </w:tc>
        <w:tc>
          <w:tcPr>
            <w:tcW w:w="563" w:type="dxa"/>
          </w:tcPr>
          <w:p w:rsidR="005B1837" w:rsidRDefault="003275DA">
            <w:r>
              <w:t>i</w:t>
            </w:r>
            <w:r w:rsidR="005B1837">
              <w:t>ii</w:t>
            </w:r>
            <w:r w:rsidR="00464663">
              <w:t>.</w:t>
            </w:r>
          </w:p>
        </w:tc>
        <w:tc>
          <w:tcPr>
            <w:tcW w:w="7379" w:type="dxa"/>
            <w:gridSpan w:val="6"/>
          </w:tcPr>
          <w:p w:rsidR="005B1837" w:rsidRPr="00A90B68" w:rsidRDefault="00B32F8A" w:rsidP="005055FD">
            <w:r>
              <w:rPr>
                <w:bCs/>
              </w:rPr>
              <w:t xml:space="preserve">Work with community groups to help develop interest in community led housing. </w:t>
            </w:r>
            <w:r w:rsidR="0065788C">
              <w:rPr>
                <w:bCs/>
              </w:rPr>
              <w:t xml:space="preserve">Promote the self and community-build register and the sector in general through engagement events, press releases and partnership work with other authorities. </w:t>
            </w:r>
          </w:p>
        </w:tc>
      </w:tr>
      <w:tr w:rsidR="005055FD">
        <w:trPr>
          <w:cantSplit/>
        </w:trPr>
        <w:tc>
          <w:tcPr>
            <w:tcW w:w="586" w:type="dxa"/>
          </w:tcPr>
          <w:p w:rsidR="005055FD" w:rsidRDefault="005055FD">
            <w:pPr>
              <w:rPr>
                <w:b/>
                <w:bCs/>
              </w:rPr>
            </w:pPr>
          </w:p>
        </w:tc>
        <w:tc>
          <w:tcPr>
            <w:tcW w:w="563" w:type="dxa"/>
          </w:tcPr>
          <w:p w:rsidR="005055FD" w:rsidRDefault="005B1837">
            <w:r>
              <w:t>iv</w:t>
            </w:r>
            <w:r w:rsidR="00464663">
              <w:t>.</w:t>
            </w:r>
          </w:p>
        </w:tc>
        <w:tc>
          <w:tcPr>
            <w:tcW w:w="7379" w:type="dxa"/>
            <w:gridSpan w:val="6"/>
          </w:tcPr>
          <w:p w:rsidR="005055FD" w:rsidRDefault="00BB44C0" w:rsidP="00A90B68">
            <w:r>
              <w:t>Commission land</w:t>
            </w:r>
            <w:r w:rsidR="00A90B68">
              <w:t xml:space="preserve"> and plot</w:t>
            </w:r>
            <w:r>
              <w:t xml:space="preserve"> valuations. Oversee disposals on CYC land, ensuring best value is attained for all contracts.</w:t>
            </w:r>
          </w:p>
        </w:tc>
      </w:tr>
      <w:tr w:rsidR="00565223" w:rsidTr="00671736">
        <w:tc>
          <w:tcPr>
            <w:tcW w:w="586" w:type="dxa"/>
          </w:tcPr>
          <w:p w:rsidR="00565223" w:rsidRDefault="00565223">
            <w:pPr>
              <w:rPr>
                <w:b/>
                <w:bCs/>
              </w:rPr>
            </w:pPr>
          </w:p>
        </w:tc>
        <w:tc>
          <w:tcPr>
            <w:tcW w:w="563" w:type="dxa"/>
          </w:tcPr>
          <w:p w:rsidR="00565223" w:rsidRDefault="001328A7">
            <w:r>
              <w:t>v</w:t>
            </w:r>
            <w:r w:rsidR="00464663">
              <w:t>.</w:t>
            </w:r>
          </w:p>
        </w:tc>
        <w:tc>
          <w:tcPr>
            <w:tcW w:w="7379" w:type="dxa"/>
            <w:gridSpan w:val="6"/>
          </w:tcPr>
          <w:p w:rsidR="00565223" w:rsidRDefault="00BB44C0" w:rsidP="00A90B68">
            <w:r>
              <w:t>Procure contractors thr</w:t>
            </w:r>
            <w:r w:rsidR="0065788C">
              <w:t xml:space="preserve">ough relevant tender processes </w:t>
            </w:r>
            <w:r>
              <w:t>to pr</w:t>
            </w:r>
            <w:r w:rsidR="00A90B68">
              <w:t xml:space="preserve">ovide serviced plots for </w:t>
            </w:r>
            <w:r>
              <w:t>disposal where necessary.</w:t>
            </w:r>
          </w:p>
        </w:tc>
      </w:tr>
      <w:tr w:rsidR="00565223" w:rsidTr="00671736">
        <w:tc>
          <w:tcPr>
            <w:tcW w:w="586" w:type="dxa"/>
          </w:tcPr>
          <w:p w:rsidR="00565223" w:rsidRDefault="00565223">
            <w:pPr>
              <w:rPr>
                <w:b/>
                <w:bCs/>
              </w:rPr>
            </w:pPr>
          </w:p>
        </w:tc>
        <w:tc>
          <w:tcPr>
            <w:tcW w:w="563" w:type="dxa"/>
          </w:tcPr>
          <w:p w:rsidR="00565223" w:rsidRDefault="001328A7">
            <w:r>
              <w:t>vi</w:t>
            </w:r>
            <w:r w:rsidR="00464663">
              <w:t>.</w:t>
            </w:r>
          </w:p>
        </w:tc>
        <w:tc>
          <w:tcPr>
            <w:tcW w:w="7379" w:type="dxa"/>
            <w:gridSpan w:val="6"/>
          </w:tcPr>
          <w:p w:rsidR="00565223" w:rsidRDefault="00BB44C0" w:rsidP="00A90B68">
            <w:r w:rsidRPr="00BB44C0">
              <w:rPr>
                <w:bCs/>
              </w:rPr>
              <w:t>Manage the self</w:t>
            </w:r>
            <w:r w:rsidR="0065788C">
              <w:rPr>
                <w:bCs/>
              </w:rPr>
              <w:t xml:space="preserve"> and community </w:t>
            </w:r>
            <w:r w:rsidRPr="00BB44C0">
              <w:rPr>
                <w:bCs/>
              </w:rPr>
              <w:t>build register, tailoring it to ensure that it provides the council with the strongest possible evidence base. Use information mapping to present data on demand for</w:t>
            </w:r>
            <w:r w:rsidR="00A90B68">
              <w:rPr>
                <w:bCs/>
              </w:rPr>
              <w:t xml:space="preserve"> self </w:t>
            </w:r>
            <w:r w:rsidR="00A90B68">
              <w:rPr>
                <w:bCs/>
              </w:rPr>
              <w:lastRenderedPageBreak/>
              <w:t xml:space="preserve">and </w:t>
            </w:r>
            <w:r w:rsidRPr="00BB44C0">
              <w:rPr>
                <w:bCs/>
              </w:rPr>
              <w:t>community led housing including types of houses and size of plots required.</w:t>
            </w:r>
          </w:p>
        </w:tc>
      </w:tr>
      <w:tr w:rsidR="00B3336B" w:rsidTr="00671736">
        <w:tc>
          <w:tcPr>
            <w:tcW w:w="586" w:type="dxa"/>
          </w:tcPr>
          <w:p w:rsidR="00B3336B" w:rsidRDefault="00B3336B">
            <w:pPr>
              <w:rPr>
                <w:b/>
                <w:bCs/>
              </w:rPr>
            </w:pPr>
          </w:p>
        </w:tc>
        <w:tc>
          <w:tcPr>
            <w:tcW w:w="563" w:type="dxa"/>
          </w:tcPr>
          <w:p w:rsidR="00B3336B" w:rsidRDefault="009D0D2C">
            <w:r>
              <w:t>vi</w:t>
            </w:r>
            <w:r w:rsidR="001328A7">
              <w:t>i</w:t>
            </w:r>
            <w:r w:rsidR="00464663">
              <w:t>.</w:t>
            </w:r>
          </w:p>
        </w:tc>
        <w:tc>
          <w:tcPr>
            <w:tcW w:w="7379" w:type="dxa"/>
            <w:gridSpan w:val="6"/>
          </w:tcPr>
          <w:p w:rsidR="00185C50" w:rsidRDefault="00E0114A" w:rsidP="00464663">
            <w:r w:rsidRPr="00A83528">
              <w:t>Support</w:t>
            </w:r>
            <w:r w:rsidR="006C5F4E" w:rsidRPr="00A83528">
              <w:t xml:space="preserve"> </w:t>
            </w:r>
            <w:r w:rsidR="00A90B68" w:rsidRPr="00A83528">
              <w:t xml:space="preserve">self and </w:t>
            </w:r>
            <w:r w:rsidR="00F00647" w:rsidRPr="00A83528">
              <w:t xml:space="preserve">community led housing </w:t>
            </w:r>
            <w:r w:rsidR="00A90B68" w:rsidRPr="00A83528">
              <w:t xml:space="preserve">grant and planning </w:t>
            </w:r>
            <w:r w:rsidR="006C5F4E" w:rsidRPr="00A83528">
              <w:t xml:space="preserve">applications, providing guidance to stakeholders and applicants. </w:t>
            </w:r>
            <w:r w:rsidR="00464663">
              <w:t>Undertake project</w:t>
            </w:r>
            <w:r w:rsidR="006C5F4E" w:rsidRPr="00A83528">
              <w:t xml:space="preserve"> management responsibilities for </w:t>
            </w:r>
            <w:r w:rsidR="00464663">
              <w:t xml:space="preserve">self and </w:t>
            </w:r>
            <w:r w:rsidR="00BB44C0" w:rsidRPr="00A83528">
              <w:t>community led housing</w:t>
            </w:r>
            <w:r w:rsidR="006C5F4E" w:rsidRPr="00A83528">
              <w:t xml:space="preserve"> applications in York.</w:t>
            </w:r>
          </w:p>
        </w:tc>
      </w:tr>
      <w:tr w:rsidR="00B3336B" w:rsidTr="00671736">
        <w:tc>
          <w:tcPr>
            <w:tcW w:w="586" w:type="dxa"/>
          </w:tcPr>
          <w:p w:rsidR="00B3336B" w:rsidRDefault="00B3336B">
            <w:pPr>
              <w:rPr>
                <w:b/>
                <w:bCs/>
              </w:rPr>
            </w:pPr>
          </w:p>
        </w:tc>
        <w:tc>
          <w:tcPr>
            <w:tcW w:w="563" w:type="dxa"/>
          </w:tcPr>
          <w:p w:rsidR="00B3336B" w:rsidRDefault="003275DA">
            <w:r>
              <w:t>vii</w:t>
            </w:r>
            <w:r w:rsidR="00464663">
              <w:t>i.</w:t>
            </w:r>
          </w:p>
        </w:tc>
        <w:tc>
          <w:tcPr>
            <w:tcW w:w="7379" w:type="dxa"/>
            <w:gridSpan w:val="6"/>
          </w:tcPr>
          <w:p w:rsidR="00B3336B" w:rsidRPr="00525F59" w:rsidRDefault="0065788C" w:rsidP="0065510F">
            <w:pPr>
              <w:rPr>
                <w:bCs/>
              </w:rPr>
            </w:pPr>
            <w:r>
              <w:t xml:space="preserve">Contribute to writing and reviewing planning policies to support the successful development of </w:t>
            </w:r>
            <w:r w:rsidR="00A90B68">
              <w:t xml:space="preserve">self and </w:t>
            </w:r>
            <w:r>
              <w:t>community led housing in the city. This may include S</w:t>
            </w:r>
            <w:r w:rsidR="00A90B68">
              <w:t xml:space="preserve">upplementary </w:t>
            </w:r>
            <w:r>
              <w:t>P</w:t>
            </w:r>
            <w:r w:rsidR="00A90B68">
              <w:t>lanning Guidance</w:t>
            </w:r>
            <w:r>
              <w:t xml:space="preserve">, </w:t>
            </w:r>
            <w:r w:rsidR="00A90B68">
              <w:t xml:space="preserve">shaping </w:t>
            </w:r>
            <w:r>
              <w:t xml:space="preserve">Local Plan </w:t>
            </w:r>
            <w:r w:rsidR="00A90B68">
              <w:t xml:space="preserve">policies </w:t>
            </w:r>
            <w:r>
              <w:t xml:space="preserve">and Design Codes as part of </w:t>
            </w:r>
            <w:r w:rsidR="00A83528">
              <w:t xml:space="preserve">outline </w:t>
            </w:r>
            <w:r>
              <w:t>planning applications.</w:t>
            </w:r>
            <w:r w:rsidR="00541138">
              <w:t xml:space="preserve"> Support the delivery of </w:t>
            </w:r>
            <w:r w:rsidR="0065510F">
              <w:t>community and self</w:t>
            </w:r>
            <w:r w:rsidR="00541138">
              <w:t xml:space="preserve"> build housing on market housing sites in the city through Section 106 negotiations.</w:t>
            </w:r>
            <w:r w:rsidR="00CD51FC">
              <w:rPr>
                <w:b/>
                <w:bCs/>
              </w:rPr>
              <w:tab/>
            </w:r>
          </w:p>
        </w:tc>
      </w:tr>
      <w:tr w:rsidR="00B3336B">
        <w:trPr>
          <w:cantSplit/>
        </w:trPr>
        <w:tc>
          <w:tcPr>
            <w:tcW w:w="586" w:type="dxa"/>
          </w:tcPr>
          <w:p w:rsidR="00B3336B" w:rsidRDefault="00B3336B">
            <w:pPr>
              <w:rPr>
                <w:b/>
                <w:bCs/>
              </w:rPr>
            </w:pPr>
          </w:p>
        </w:tc>
        <w:tc>
          <w:tcPr>
            <w:tcW w:w="563" w:type="dxa"/>
          </w:tcPr>
          <w:p w:rsidR="00B3336B" w:rsidRDefault="0075506C">
            <w:r>
              <w:t>i</w:t>
            </w:r>
            <w:r w:rsidR="00464663">
              <w:t>x.</w:t>
            </w:r>
          </w:p>
        </w:tc>
        <w:tc>
          <w:tcPr>
            <w:tcW w:w="7379" w:type="dxa"/>
            <w:gridSpan w:val="6"/>
          </w:tcPr>
          <w:p w:rsidR="00B3336B" w:rsidRDefault="00CD51FC" w:rsidP="00BB44C0">
            <w:pPr>
              <w:pStyle w:val="Default"/>
              <w:rPr>
                <w:b/>
                <w:bCs/>
              </w:rPr>
            </w:pPr>
            <w:r w:rsidRPr="00F16961">
              <w:t>Create and maintain relationships and liaise with developers, contractors, land</w:t>
            </w:r>
            <w:r>
              <w:t xml:space="preserve">owners, </w:t>
            </w:r>
            <w:r w:rsidRPr="00F16961">
              <w:t xml:space="preserve">agents, consultants, architects and others to seek opportunities for </w:t>
            </w:r>
            <w:r w:rsidR="0065510F">
              <w:t>community led</w:t>
            </w:r>
            <w:r w:rsidRPr="00F16961">
              <w:t xml:space="preserve"> housing across the </w:t>
            </w:r>
            <w:r>
              <w:t>city.</w:t>
            </w:r>
          </w:p>
        </w:tc>
      </w:tr>
      <w:tr w:rsidR="00B3336B" w:rsidTr="002B0590">
        <w:trPr>
          <w:cantSplit/>
          <w:trHeight w:val="887"/>
        </w:trPr>
        <w:tc>
          <w:tcPr>
            <w:tcW w:w="586" w:type="dxa"/>
          </w:tcPr>
          <w:p w:rsidR="00B3336B" w:rsidRDefault="00B3336B">
            <w:pPr>
              <w:rPr>
                <w:b/>
                <w:bCs/>
              </w:rPr>
            </w:pPr>
          </w:p>
        </w:tc>
        <w:tc>
          <w:tcPr>
            <w:tcW w:w="563" w:type="dxa"/>
          </w:tcPr>
          <w:p w:rsidR="00B3336B" w:rsidRDefault="001328A7">
            <w:r>
              <w:t>x</w:t>
            </w:r>
            <w:r w:rsidR="00464663">
              <w:t>.</w:t>
            </w:r>
          </w:p>
        </w:tc>
        <w:tc>
          <w:tcPr>
            <w:tcW w:w="7379" w:type="dxa"/>
            <w:gridSpan w:val="6"/>
          </w:tcPr>
          <w:p w:rsidR="00E0114A" w:rsidRDefault="00CD51FC" w:rsidP="00BB44C0">
            <w:pPr>
              <w:tabs>
                <w:tab w:val="left" w:pos="1710"/>
              </w:tabs>
            </w:pPr>
            <w:r>
              <w:t>L</w:t>
            </w:r>
            <w:r w:rsidRPr="00F16961">
              <w:t>iaise with leaseholders, community groups, local members and other local stakeholders to ensure the plots or sites are facilitated and sold on with appropriate engagement of the local community.</w:t>
            </w:r>
          </w:p>
        </w:tc>
      </w:tr>
      <w:tr w:rsidR="00B3336B" w:rsidTr="00541138">
        <w:trPr>
          <w:cantSplit/>
          <w:trHeight w:val="1305"/>
        </w:trPr>
        <w:tc>
          <w:tcPr>
            <w:tcW w:w="586" w:type="dxa"/>
          </w:tcPr>
          <w:p w:rsidR="00B3336B" w:rsidRDefault="00B3336B">
            <w:pPr>
              <w:rPr>
                <w:b/>
                <w:bCs/>
              </w:rPr>
            </w:pPr>
          </w:p>
        </w:tc>
        <w:tc>
          <w:tcPr>
            <w:tcW w:w="563" w:type="dxa"/>
          </w:tcPr>
          <w:p w:rsidR="00B3336B" w:rsidRDefault="003275DA">
            <w:r>
              <w:t>x</w:t>
            </w:r>
            <w:r w:rsidR="001328A7">
              <w:t>i</w:t>
            </w:r>
            <w:r w:rsidR="00464663">
              <w:t>.</w:t>
            </w:r>
          </w:p>
        </w:tc>
        <w:tc>
          <w:tcPr>
            <w:tcW w:w="7379" w:type="dxa"/>
            <w:gridSpan w:val="6"/>
          </w:tcPr>
          <w:p w:rsidR="00541138" w:rsidRDefault="001328A7" w:rsidP="0065510F">
            <w:r>
              <w:t xml:space="preserve">Assist the </w:t>
            </w:r>
            <w:r w:rsidR="0065788C">
              <w:t xml:space="preserve">housing development team </w:t>
            </w:r>
            <w:r>
              <w:t xml:space="preserve">and other colleagues where required. This can involve assisting in consultations, preparing evidence and cooperating on projects. </w:t>
            </w:r>
            <w:r w:rsidR="00A83528">
              <w:t xml:space="preserve">This may include the incorporation of community </w:t>
            </w:r>
            <w:r w:rsidR="0065510F">
              <w:t xml:space="preserve">and self </w:t>
            </w:r>
            <w:r w:rsidR="00A83528">
              <w:t>build projects within larger development or regeneration projects.</w:t>
            </w:r>
          </w:p>
        </w:tc>
      </w:tr>
      <w:tr w:rsidR="00541138" w:rsidTr="00541138">
        <w:trPr>
          <w:cantSplit/>
          <w:trHeight w:val="1308"/>
        </w:trPr>
        <w:tc>
          <w:tcPr>
            <w:tcW w:w="586" w:type="dxa"/>
          </w:tcPr>
          <w:p w:rsidR="00541138" w:rsidRDefault="00541138">
            <w:pPr>
              <w:rPr>
                <w:b/>
                <w:bCs/>
              </w:rPr>
            </w:pPr>
          </w:p>
        </w:tc>
        <w:tc>
          <w:tcPr>
            <w:tcW w:w="563" w:type="dxa"/>
          </w:tcPr>
          <w:p w:rsidR="00541138" w:rsidRDefault="00541138" w:rsidP="00541138">
            <w:r>
              <w:t>xii.</w:t>
            </w:r>
          </w:p>
        </w:tc>
        <w:tc>
          <w:tcPr>
            <w:tcW w:w="7379" w:type="dxa"/>
            <w:gridSpan w:val="6"/>
          </w:tcPr>
          <w:p w:rsidR="00541138" w:rsidRDefault="00541138" w:rsidP="00541138">
            <w:pPr>
              <w:pStyle w:val="ListParagraph"/>
              <w:spacing w:line="240" w:lineRule="auto"/>
              <w:ind w:left="0"/>
            </w:pPr>
            <w:r w:rsidRPr="00541138">
              <w:rPr>
                <w:rFonts w:ascii="Arial" w:hAnsi="Arial" w:cs="Arial"/>
                <w:sz w:val="24"/>
                <w:szCs w:val="24"/>
              </w:rPr>
              <w:t xml:space="preserve">Working with the housing development team to obtain planning permission for self and community build plots. Supporting the process for procuring consultants to deliver enabling works and selling this land, achieving best value for the council. </w:t>
            </w:r>
          </w:p>
        </w:tc>
      </w:tr>
      <w:tr w:rsidR="00541138" w:rsidTr="00464663">
        <w:trPr>
          <w:cantSplit/>
          <w:trHeight w:val="893"/>
        </w:trPr>
        <w:tc>
          <w:tcPr>
            <w:tcW w:w="586" w:type="dxa"/>
          </w:tcPr>
          <w:p w:rsidR="00541138" w:rsidRDefault="00541138">
            <w:pPr>
              <w:rPr>
                <w:b/>
                <w:bCs/>
              </w:rPr>
            </w:pPr>
          </w:p>
        </w:tc>
        <w:tc>
          <w:tcPr>
            <w:tcW w:w="563" w:type="dxa"/>
          </w:tcPr>
          <w:p w:rsidR="00541138" w:rsidRDefault="00541138" w:rsidP="00541138">
            <w:r>
              <w:t>xiii.</w:t>
            </w:r>
          </w:p>
        </w:tc>
        <w:tc>
          <w:tcPr>
            <w:tcW w:w="7379" w:type="dxa"/>
            <w:gridSpan w:val="6"/>
          </w:tcPr>
          <w:p w:rsidR="00541138" w:rsidRPr="00541138" w:rsidRDefault="00541138" w:rsidP="0065510F">
            <w:pPr>
              <w:pStyle w:val="ListParagraph"/>
              <w:spacing w:line="240" w:lineRule="auto"/>
              <w:ind w:left="0"/>
              <w:rPr>
                <w:rFonts w:ascii="Arial" w:hAnsi="Arial" w:cs="Arial"/>
                <w:b/>
                <w:sz w:val="28"/>
                <w:szCs w:val="28"/>
              </w:rPr>
            </w:pPr>
            <w:r w:rsidRPr="00541138">
              <w:rPr>
                <w:rFonts w:ascii="Arial" w:hAnsi="Arial" w:cs="Arial"/>
                <w:sz w:val="24"/>
                <w:szCs w:val="24"/>
              </w:rPr>
              <w:t>Monitoring of community</w:t>
            </w:r>
            <w:r w:rsidR="0065510F">
              <w:rPr>
                <w:rFonts w:ascii="Arial" w:hAnsi="Arial" w:cs="Arial"/>
                <w:sz w:val="24"/>
                <w:szCs w:val="24"/>
              </w:rPr>
              <w:t xml:space="preserve"> and self</w:t>
            </w:r>
            <w:r w:rsidRPr="00541138">
              <w:rPr>
                <w:rFonts w:ascii="Arial" w:hAnsi="Arial" w:cs="Arial"/>
                <w:sz w:val="24"/>
                <w:szCs w:val="24"/>
              </w:rPr>
              <w:t xml:space="preserve"> builds to ensure they comply with the agreed sales terms </w:t>
            </w:r>
          </w:p>
        </w:tc>
      </w:tr>
      <w:tr w:rsidR="00B3336B" w:rsidTr="00671736">
        <w:tc>
          <w:tcPr>
            <w:tcW w:w="586" w:type="dxa"/>
          </w:tcPr>
          <w:p w:rsidR="00B3336B" w:rsidRDefault="00B3336B">
            <w:pPr>
              <w:rPr>
                <w:b/>
                <w:bCs/>
              </w:rPr>
            </w:pPr>
            <w:r>
              <w:rPr>
                <w:b/>
                <w:bCs/>
              </w:rPr>
              <w:t>3.</w:t>
            </w:r>
          </w:p>
        </w:tc>
        <w:tc>
          <w:tcPr>
            <w:tcW w:w="7942" w:type="dxa"/>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B3336B" w:rsidRDefault="00B3336B" w:rsidP="00FB2584">
            <w:pPr>
              <w:rPr>
                <w:b/>
                <w:bCs/>
              </w:rPr>
            </w:pPr>
            <w:r>
              <w:t xml:space="preserve">Direct:  </w:t>
            </w:r>
            <w:r w:rsidR="0097118A">
              <w:t>N/A</w:t>
            </w:r>
            <w:r>
              <w:t xml:space="preserve">                            Indirect: </w:t>
            </w:r>
            <w:r w:rsidR="0097118A">
              <w:t>N/A</w:t>
            </w:r>
          </w:p>
        </w:tc>
      </w:tr>
      <w:tr w:rsidR="00B3336B" w:rsidTr="00671736">
        <w:tc>
          <w:tcPr>
            <w:tcW w:w="586" w:type="dxa"/>
          </w:tcPr>
          <w:p w:rsidR="00B3336B" w:rsidRDefault="00B3336B">
            <w:pPr>
              <w:rPr>
                <w:b/>
                <w:bCs/>
              </w:rPr>
            </w:pPr>
            <w:r>
              <w:rPr>
                <w:b/>
                <w:bCs/>
              </w:rPr>
              <w:t>4.</w:t>
            </w:r>
          </w:p>
        </w:tc>
        <w:tc>
          <w:tcPr>
            <w:tcW w:w="7942" w:type="dxa"/>
            <w:gridSpan w:val="7"/>
          </w:tcPr>
          <w:p w:rsidR="00B3336B" w:rsidRDefault="00B3336B">
            <w:pPr>
              <w:rPr>
                <w:b/>
                <w:bCs/>
              </w:rPr>
            </w:pPr>
            <w:r>
              <w:rPr>
                <w:b/>
                <w:bCs/>
              </w:rPr>
              <w:t>CREATIVITY &amp; INNOVATION</w:t>
            </w:r>
          </w:p>
          <w:p w:rsidR="00BB44C0" w:rsidRDefault="007E3984" w:rsidP="004C096B">
            <w:pPr>
              <w:numPr>
                <w:ilvl w:val="0"/>
                <w:numId w:val="18"/>
              </w:numPr>
              <w:tabs>
                <w:tab w:val="clear" w:pos="417"/>
                <w:tab w:val="num" w:pos="123"/>
              </w:tabs>
              <w:jc w:val="both"/>
              <w:rPr>
                <w:rFonts w:cs="Arial"/>
                <w:color w:val="000000"/>
              </w:rPr>
            </w:pPr>
            <w:r>
              <w:rPr>
                <w:rFonts w:cs="Arial"/>
                <w:color w:val="000000"/>
              </w:rPr>
              <w:t>D</w:t>
            </w:r>
            <w:r w:rsidR="00936CA1">
              <w:rPr>
                <w:rFonts w:cs="Arial"/>
                <w:color w:val="000000"/>
              </w:rPr>
              <w:t xml:space="preserve">evelop </w:t>
            </w:r>
            <w:r w:rsidR="00F404E6">
              <w:rPr>
                <w:rFonts w:cs="Arial"/>
                <w:color w:val="000000"/>
              </w:rPr>
              <w:t xml:space="preserve">and implement </w:t>
            </w:r>
            <w:r w:rsidR="00936CA1">
              <w:rPr>
                <w:rFonts w:cs="Arial"/>
                <w:color w:val="000000"/>
              </w:rPr>
              <w:t>new approaches and processes and new ways of working or thinking</w:t>
            </w:r>
            <w:r w:rsidR="00F567B9">
              <w:rPr>
                <w:rFonts w:cs="Arial"/>
                <w:color w:val="000000"/>
              </w:rPr>
              <w:t xml:space="preserve"> to deliver </w:t>
            </w:r>
            <w:r w:rsidR="00A83528">
              <w:rPr>
                <w:rFonts w:cs="Arial"/>
                <w:color w:val="000000"/>
              </w:rPr>
              <w:t xml:space="preserve">self and </w:t>
            </w:r>
            <w:r w:rsidR="00F567B9">
              <w:rPr>
                <w:rFonts w:cs="Arial"/>
                <w:color w:val="000000"/>
              </w:rPr>
              <w:t xml:space="preserve">community led housing in York. </w:t>
            </w:r>
            <w:r w:rsidR="00936CA1">
              <w:rPr>
                <w:rFonts w:cs="Arial"/>
                <w:color w:val="000000"/>
              </w:rPr>
              <w:t xml:space="preserve"> </w:t>
            </w:r>
          </w:p>
          <w:p w:rsidR="00936CA1" w:rsidRPr="00F567B9" w:rsidRDefault="007E3984" w:rsidP="004C096B">
            <w:pPr>
              <w:numPr>
                <w:ilvl w:val="0"/>
                <w:numId w:val="18"/>
              </w:numPr>
              <w:tabs>
                <w:tab w:val="clear" w:pos="417"/>
                <w:tab w:val="num" w:pos="123"/>
              </w:tabs>
              <w:jc w:val="both"/>
              <w:rPr>
                <w:rFonts w:cs="Arial"/>
                <w:color w:val="000000"/>
              </w:rPr>
            </w:pPr>
            <w:r>
              <w:rPr>
                <w:rFonts w:cs="Arial"/>
                <w:color w:val="000000"/>
              </w:rPr>
              <w:t>N</w:t>
            </w:r>
            <w:r w:rsidR="00936CA1" w:rsidRPr="00F567B9">
              <w:rPr>
                <w:rFonts w:cs="Arial"/>
                <w:color w:val="000000"/>
              </w:rPr>
              <w:t xml:space="preserve">etwork with a wide range of stakeholders to promote </w:t>
            </w:r>
            <w:r w:rsidR="009910D1" w:rsidRPr="00F567B9">
              <w:rPr>
                <w:rFonts w:cs="Arial"/>
                <w:color w:val="000000"/>
              </w:rPr>
              <w:t>the</w:t>
            </w:r>
            <w:r w:rsidR="004C096B">
              <w:rPr>
                <w:rFonts w:cs="Arial"/>
                <w:color w:val="000000"/>
              </w:rPr>
              <w:t xml:space="preserve"> self and</w:t>
            </w:r>
            <w:r w:rsidR="00C40603">
              <w:rPr>
                <w:rFonts w:cs="Arial"/>
                <w:color w:val="000000"/>
              </w:rPr>
              <w:t xml:space="preserve"> </w:t>
            </w:r>
            <w:r w:rsidR="009910D1" w:rsidRPr="00F567B9">
              <w:rPr>
                <w:rFonts w:cs="Arial"/>
                <w:color w:val="000000"/>
              </w:rPr>
              <w:t xml:space="preserve"> community led </w:t>
            </w:r>
            <w:r w:rsidR="00E75399" w:rsidRPr="00F567B9">
              <w:rPr>
                <w:rFonts w:cs="Arial"/>
                <w:color w:val="000000"/>
              </w:rPr>
              <w:t>housing sector</w:t>
            </w:r>
            <w:r w:rsidR="00936CA1" w:rsidRPr="00F567B9">
              <w:rPr>
                <w:rFonts w:cs="Arial"/>
                <w:color w:val="000000"/>
              </w:rPr>
              <w:t xml:space="preserve"> and create partnerships for site development. These contacts </w:t>
            </w:r>
            <w:r w:rsidR="00011221">
              <w:rPr>
                <w:rFonts w:cs="Arial"/>
                <w:color w:val="000000"/>
              </w:rPr>
              <w:t xml:space="preserve">will </w:t>
            </w:r>
            <w:r w:rsidR="00936CA1" w:rsidRPr="00F567B9">
              <w:rPr>
                <w:rFonts w:cs="Arial"/>
                <w:color w:val="000000"/>
              </w:rPr>
              <w:t xml:space="preserve">not currently exist within the council and will need to be made from new. </w:t>
            </w:r>
          </w:p>
          <w:p w:rsidR="00B3336B" w:rsidRPr="00E75399" w:rsidRDefault="00936CA1" w:rsidP="004C096B">
            <w:pPr>
              <w:numPr>
                <w:ilvl w:val="0"/>
                <w:numId w:val="18"/>
              </w:numPr>
              <w:tabs>
                <w:tab w:val="clear" w:pos="417"/>
                <w:tab w:val="num" w:pos="123"/>
              </w:tabs>
              <w:jc w:val="both"/>
              <w:rPr>
                <w:b/>
                <w:bCs/>
              </w:rPr>
            </w:pPr>
            <w:r w:rsidRPr="00E75399">
              <w:rPr>
                <w:rFonts w:cs="Arial"/>
                <w:color w:val="000000"/>
              </w:rPr>
              <w:t xml:space="preserve">The candidate must be able to innovatively develop policy solutions through critical analysis of independent research. York is in the early stages of developing </w:t>
            </w:r>
            <w:r w:rsidR="004C096B">
              <w:rPr>
                <w:rFonts w:cs="Arial"/>
                <w:color w:val="000000"/>
              </w:rPr>
              <w:t xml:space="preserve">self and </w:t>
            </w:r>
            <w:r w:rsidR="0040159C" w:rsidRPr="00E75399">
              <w:rPr>
                <w:rFonts w:cs="Arial"/>
                <w:color w:val="000000"/>
              </w:rPr>
              <w:t xml:space="preserve">community led </w:t>
            </w:r>
            <w:r w:rsidR="00E75399" w:rsidRPr="00E75399">
              <w:rPr>
                <w:rFonts w:cs="Arial"/>
                <w:color w:val="000000"/>
              </w:rPr>
              <w:t>housing;</w:t>
            </w:r>
            <w:r w:rsidRPr="00E75399">
              <w:rPr>
                <w:rFonts w:cs="Arial"/>
                <w:color w:val="000000"/>
              </w:rPr>
              <w:t xml:space="preserve"> much of the work will be the first of its kind in the council.  </w:t>
            </w:r>
          </w:p>
          <w:p w:rsidR="00B3336B" w:rsidRDefault="00B3336B">
            <w:pPr>
              <w:ind w:left="1144"/>
              <w:rPr>
                <w:b/>
                <w:bCs/>
              </w:rPr>
            </w:pPr>
          </w:p>
        </w:tc>
      </w:tr>
      <w:tr w:rsidR="00B3336B" w:rsidTr="00671736">
        <w:tc>
          <w:tcPr>
            <w:tcW w:w="586" w:type="dxa"/>
          </w:tcPr>
          <w:p w:rsidR="00B3336B" w:rsidRDefault="00B3336B">
            <w:pPr>
              <w:rPr>
                <w:b/>
                <w:bCs/>
              </w:rPr>
            </w:pPr>
            <w:r>
              <w:rPr>
                <w:b/>
                <w:bCs/>
              </w:rPr>
              <w:lastRenderedPageBreak/>
              <w:t>5.</w:t>
            </w:r>
          </w:p>
        </w:tc>
        <w:tc>
          <w:tcPr>
            <w:tcW w:w="7942" w:type="dxa"/>
            <w:gridSpan w:val="7"/>
          </w:tcPr>
          <w:p w:rsidR="00B3336B" w:rsidRDefault="00B3336B">
            <w:pPr>
              <w:rPr>
                <w:b/>
                <w:bCs/>
              </w:rPr>
            </w:pPr>
            <w:r>
              <w:rPr>
                <w:b/>
                <w:bCs/>
              </w:rPr>
              <w:t>CONTACTS &amp; RELATIONSHIPS</w:t>
            </w:r>
          </w:p>
          <w:p w:rsidR="00E75399" w:rsidRPr="00E75399" w:rsidRDefault="00F404E6" w:rsidP="004C096B">
            <w:pPr>
              <w:numPr>
                <w:ilvl w:val="0"/>
                <w:numId w:val="19"/>
              </w:numPr>
              <w:tabs>
                <w:tab w:val="clear" w:pos="417"/>
                <w:tab w:val="num" w:pos="123"/>
              </w:tabs>
              <w:jc w:val="both"/>
              <w:rPr>
                <w:rFonts w:cs="Arial"/>
                <w:b/>
                <w:color w:val="000000"/>
              </w:rPr>
            </w:pPr>
            <w:r>
              <w:rPr>
                <w:rFonts w:cs="Arial"/>
                <w:color w:val="000000"/>
              </w:rPr>
              <w:t xml:space="preserve">The post holder will have daily </w:t>
            </w:r>
            <w:r w:rsidR="00E75399" w:rsidRPr="0075242D">
              <w:rPr>
                <w:rFonts w:cs="Arial"/>
                <w:color w:val="000000"/>
              </w:rPr>
              <w:t>contact with relevant groups and officers within the Directorate and other Directorates</w:t>
            </w:r>
            <w:r w:rsidR="00E75399">
              <w:rPr>
                <w:rFonts w:cs="Arial"/>
                <w:color w:val="000000"/>
              </w:rPr>
              <w:t>, including at a senior level,</w:t>
            </w:r>
            <w:r w:rsidR="00E75399" w:rsidRPr="0075242D">
              <w:rPr>
                <w:rFonts w:cs="Arial"/>
                <w:color w:val="000000"/>
              </w:rPr>
              <w:t xml:space="preserve"> on matters relating to </w:t>
            </w:r>
            <w:r>
              <w:rPr>
                <w:rFonts w:cs="Arial"/>
                <w:color w:val="000000"/>
              </w:rPr>
              <w:t xml:space="preserve">developing </w:t>
            </w:r>
            <w:r w:rsidR="004C096B">
              <w:rPr>
                <w:rFonts w:cs="Arial"/>
                <w:color w:val="000000"/>
              </w:rPr>
              <w:t xml:space="preserve">Self and </w:t>
            </w:r>
            <w:r>
              <w:rPr>
                <w:rFonts w:cs="Arial"/>
                <w:color w:val="000000"/>
              </w:rPr>
              <w:t xml:space="preserve">Community Led Housing including </w:t>
            </w:r>
            <w:r w:rsidR="00E75399" w:rsidRPr="0075242D">
              <w:rPr>
                <w:rFonts w:cs="Arial"/>
                <w:color w:val="000000"/>
              </w:rPr>
              <w:t>the spatial and strategic policy planning work of the section</w:t>
            </w:r>
            <w:r w:rsidR="00E75399">
              <w:rPr>
                <w:rFonts w:cs="Arial"/>
                <w:color w:val="000000"/>
              </w:rPr>
              <w:t>.</w:t>
            </w:r>
          </w:p>
          <w:p w:rsidR="00F404E6" w:rsidRPr="00F404E6" w:rsidRDefault="00E75399" w:rsidP="004C096B">
            <w:pPr>
              <w:numPr>
                <w:ilvl w:val="0"/>
                <w:numId w:val="19"/>
              </w:numPr>
              <w:tabs>
                <w:tab w:val="clear" w:pos="417"/>
                <w:tab w:val="num" w:pos="123"/>
              </w:tabs>
              <w:jc w:val="both"/>
              <w:rPr>
                <w:rFonts w:cs="Arial"/>
                <w:b/>
                <w:color w:val="000000"/>
              </w:rPr>
            </w:pPr>
            <w:r w:rsidRPr="00E0114A">
              <w:rPr>
                <w:rFonts w:cs="Arial"/>
                <w:bCs/>
                <w:color w:val="000000"/>
              </w:rPr>
              <w:t>Regular contact with officers in other authorities, to share best practice.</w:t>
            </w:r>
            <w:r>
              <w:rPr>
                <w:rFonts w:cs="Arial"/>
                <w:bCs/>
                <w:color w:val="000000"/>
              </w:rPr>
              <w:t xml:space="preserve">  </w:t>
            </w:r>
          </w:p>
          <w:p w:rsidR="00E75399" w:rsidRPr="00934A5C" w:rsidRDefault="00F404E6" w:rsidP="004C096B">
            <w:pPr>
              <w:numPr>
                <w:ilvl w:val="0"/>
                <w:numId w:val="19"/>
              </w:numPr>
              <w:tabs>
                <w:tab w:val="clear" w:pos="417"/>
                <w:tab w:val="num" w:pos="123"/>
              </w:tabs>
              <w:jc w:val="both"/>
              <w:rPr>
                <w:rFonts w:cs="Arial"/>
                <w:b/>
                <w:color w:val="000000"/>
              </w:rPr>
            </w:pPr>
            <w:r>
              <w:rPr>
                <w:rFonts w:cs="Arial"/>
                <w:bCs/>
                <w:color w:val="000000"/>
              </w:rPr>
              <w:t>R</w:t>
            </w:r>
            <w:r w:rsidR="00E75399" w:rsidRPr="00E0114A">
              <w:rPr>
                <w:rFonts w:cs="Arial"/>
                <w:bCs/>
                <w:color w:val="000000"/>
              </w:rPr>
              <w:t xml:space="preserve">egular contact with Homes England and other national </w:t>
            </w:r>
            <w:r w:rsidR="004C096B">
              <w:rPr>
                <w:rFonts w:cs="Arial"/>
                <w:bCs/>
                <w:color w:val="000000"/>
              </w:rPr>
              <w:t xml:space="preserve">Self and </w:t>
            </w:r>
            <w:r w:rsidR="007E3984">
              <w:rPr>
                <w:rFonts w:cs="Arial"/>
                <w:bCs/>
                <w:color w:val="000000"/>
              </w:rPr>
              <w:t xml:space="preserve">Community Led Housing </w:t>
            </w:r>
            <w:r w:rsidR="00E75399" w:rsidRPr="00E0114A">
              <w:rPr>
                <w:rFonts w:cs="Arial"/>
                <w:bCs/>
                <w:color w:val="000000"/>
              </w:rPr>
              <w:t>organisations where necessary</w:t>
            </w:r>
            <w:r w:rsidR="00934A5C">
              <w:rPr>
                <w:rFonts w:cs="Arial"/>
                <w:bCs/>
                <w:color w:val="000000"/>
              </w:rPr>
              <w:t>.</w:t>
            </w:r>
          </w:p>
          <w:p w:rsidR="00934A5C" w:rsidRPr="00CD51FC" w:rsidRDefault="00934A5C" w:rsidP="004C096B">
            <w:pPr>
              <w:numPr>
                <w:ilvl w:val="0"/>
                <w:numId w:val="19"/>
              </w:numPr>
              <w:tabs>
                <w:tab w:val="clear" w:pos="417"/>
                <w:tab w:val="num" w:pos="123"/>
              </w:tabs>
              <w:rPr>
                <w:bCs/>
              </w:rPr>
            </w:pPr>
            <w:r w:rsidRPr="00CD51FC">
              <w:rPr>
                <w:bCs/>
              </w:rPr>
              <w:t xml:space="preserve">External: </w:t>
            </w:r>
            <w:r w:rsidR="004C096B">
              <w:rPr>
                <w:bCs/>
              </w:rPr>
              <w:t xml:space="preserve">Aspiring Self Builders and </w:t>
            </w:r>
            <w:r>
              <w:rPr>
                <w:bCs/>
              </w:rPr>
              <w:t>Community led housing groups,</w:t>
            </w:r>
            <w:r w:rsidRPr="00CD51FC">
              <w:rPr>
                <w:bCs/>
              </w:rPr>
              <w:t xml:space="preserve"> </w:t>
            </w:r>
            <w:r>
              <w:rPr>
                <w:bCs/>
              </w:rPr>
              <w:t>A</w:t>
            </w:r>
            <w:r w:rsidRPr="00CD51FC">
              <w:rPr>
                <w:bCs/>
              </w:rPr>
              <w:t>rchitects, Mortgage Lenders and external local authority partners</w:t>
            </w:r>
            <w:r>
              <w:rPr>
                <w:bCs/>
              </w:rPr>
              <w:t xml:space="preserve">, Housing Developers, </w:t>
            </w:r>
            <w:r w:rsidR="004C096B">
              <w:rPr>
                <w:bCs/>
              </w:rPr>
              <w:t xml:space="preserve">Housing Associations, and </w:t>
            </w:r>
            <w:r>
              <w:rPr>
                <w:bCs/>
              </w:rPr>
              <w:t>H</w:t>
            </w:r>
            <w:r w:rsidR="00BB44C0">
              <w:rPr>
                <w:bCs/>
              </w:rPr>
              <w:t>omes England.</w:t>
            </w:r>
          </w:p>
          <w:p w:rsidR="00936CA1" w:rsidRPr="003571E4" w:rsidRDefault="00936CA1" w:rsidP="004C096B">
            <w:pPr>
              <w:numPr>
                <w:ilvl w:val="0"/>
                <w:numId w:val="19"/>
              </w:numPr>
              <w:tabs>
                <w:tab w:val="clear" w:pos="417"/>
                <w:tab w:val="num" w:pos="123"/>
              </w:tabs>
              <w:jc w:val="both"/>
              <w:rPr>
                <w:rFonts w:cs="Arial"/>
                <w:color w:val="000000"/>
              </w:rPr>
            </w:pPr>
            <w:r>
              <w:rPr>
                <w:rFonts w:cs="Arial"/>
                <w:color w:val="000000"/>
              </w:rPr>
              <w:t>Demonstrates good team working skills including sharing knowledge and experience when necessary whilst respecting and valuing the contribution other team members’ experiences can bring</w:t>
            </w:r>
          </w:p>
          <w:p w:rsidR="00936CA1" w:rsidRPr="0075242D" w:rsidRDefault="00F404E6" w:rsidP="004C096B">
            <w:pPr>
              <w:numPr>
                <w:ilvl w:val="0"/>
                <w:numId w:val="19"/>
              </w:numPr>
              <w:tabs>
                <w:tab w:val="clear" w:pos="417"/>
                <w:tab w:val="num" w:pos="123"/>
              </w:tabs>
              <w:jc w:val="both"/>
              <w:rPr>
                <w:rFonts w:cs="Arial"/>
                <w:b/>
                <w:color w:val="000000"/>
              </w:rPr>
            </w:pPr>
            <w:r>
              <w:rPr>
                <w:rFonts w:cs="Arial"/>
                <w:bCs/>
                <w:color w:val="000000"/>
              </w:rPr>
              <w:t xml:space="preserve">Represent the councils at </w:t>
            </w:r>
            <w:r w:rsidR="00936CA1" w:rsidRPr="0075242D">
              <w:rPr>
                <w:rFonts w:cs="Arial"/>
                <w:bCs/>
                <w:color w:val="000000"/>
              </w:rPr>
              <w:t xml:space="preserve">public meetings, public consultations, interest group meetings, Committees and Public Inquiries, to assist with informing, answering questions and seeking views.  </w:t>
            </w:r>
          </w:p>
          <w:p w:rsidR="00B3336B" w:rsidRDefault="00936CA1" w:rsidP="004C096B">
            <w:pPr>
              <w:numPr>
                <w:ilvl w:val="0"/>
                <w:numId w:val="19"/>
              </w:numPr>
              <w:tabs>
                <w:tab w:val="clear" w:pos="417"/>
                <w:tab w:val="num" w:pos="123"/>
              </w:tabs>
              <w:rPr>
                <w:b/>
                <w:bCs/>
              </w:rPr>
            </w:pPr>
            <w:r w:rsidRPr="0075242D">
              <w:rPr>
                <w:rFonts w:cs="Arial"/>
                <w:color w:val="000000"/>
              </w:rPr>
              <w:t>Establishes and maintains good internal relationships with Members and colleagues and external relationships with customers and partners.</w:t>
            </w:r>
          </w:p>
        </w:tc>
      </w:tr>
      <w:tr w:rsidR="00B3336B" w:rsidTr="00671736">
        <w:tc>
          <w:tcPr>
            <w:tcW w:w="586" w:type="dxa"/>
          </w:tcPr>
          <w:p w:rsidR="00B3336B" w:rsidRDefault="00B3336B">
            <w:pPr>
              <w:rPr>
                <w:b/>
                <w:bCs/>
              </w:rPr>
            </w:pPr>
            <w:r>
              <w:rPr>
                <w:b/>
                <w:bCs/>
              </w:rPr>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4D3A51" w:rsidRDefault="00B3336B">
            <w:pPr>
              <w:rPr>
                <w:b/>
                <w:bCs/>
              </w:rPr>
            </w:pPr>
            <w:r>
              <w:rPr>
                <w:b/>
                <w:bCs/>
              </w:rPr>
              <w:t xml:space="preserve">DECISIONS </w:t>
            </w:r>
          </w:p>
          <w:p w:rsidR="004D3A51" w:rsidRDefault="004D3A51">
            <w:pPr>
              <w:rPr>
                <w:b/>
                <w:bCs/>
              </w:rPr>
            </w:pPr>
          </w:p>
          <w:p w:rsidR="004D3A51" w:rsidRDefault="004D3A51" w:rsidP="004D3A51">
            <w:pPr>
              <w:rPr>
                <w:b/>
                <w:bCs/>
              </w:rPr>
            </w:pPr>
            <w:r>
              <w:rPr>
                <w:b/>
                <w:bCs/>
              </w:rPr>
              <w:t>D</w:t>
            </w:r>
            <w:r w:rsidR="00B3336B">
              <w:rPr>
                <w:b/>
                <w:bCs/>
              </w:rPr>
              <w:t xml:space="preserve">iscretion </w:t>
            </w:r>
          </w:p>
          <w:p w:rsidR="004D3A51" w:rsidRPr="004D3A51" w:rsidRDefault="006C3BFF" w:rsidP="004D3A51">
            <w:pPr>
              <w:rPr>
                <w:bCs/>
              </w:rPr>
            </w:pPr>
            <w:r w:rsidRPr="006C3BFF">
              <w:rPr>
                <w:bCs/>
              </w:rPr>
              <w:t xml:space="preserve">In agreement with the </w:t>
            </w:r>
            <w:r w:rsidR="004D3A51" w:rsidRPr="004D3A51">
              <w:rPr>
                <w:bCs/>
              </w:rPr>
              <w:t>Commercial</w:t>
            </w:r>
            <w:r w:rsidRPr="006C3BFF">
              <w:rPr>
                <w:bCs/>
              </w:rPr>
              <w:t xml:space="preserve"> </w:t>
            </w:r>
            <w:r w:rsidR="001E777D">
              <w:rPr>
                <w:bCs/>
              </w:rPr>
              <w:t>Project</w:t>
            </w:r>
            <w:r w:rsidR="004D3A51">
              <w:rPr>
                <w:bCs/>
              </w:rPr>
              <w:t xml:space="preserve"> Manager, the post holder will be expected to make decisions that ensure the successful delivery of </w:t>
            </w:r>
            <w:r w:rsidR="004C096B">
              <w:rPr>
                <w:bCs/>
              </w:rPr>
              <w:t xml:space="preserve">Self and </w:t>
            </w:r>
            <w:r w:rsidR="004D3A51">
              <w:rPr>
                <w:bCs/>
              </w:rPr>
              <w:t>Community Led Housing in York.</w:t>
            </w:r>
            <w:del w:id="1" w:author="educbb" w:date="2018-10-05T12:23:00Z">
              <w:r w:rsidR="004D3A51" w:rsidDel="001E777D">
                <w:rPr>
                  <w:bCs/>
                </w:rPr>
                <w:delText xml:space="preserve"> </w:delText>
              </w:r>
            </w:del>
          </w:p>
          <w:p w:rsidR="00933DC7" w:rsidRDefault="004D3A51">
            <w:pPr>
              <w:numPr>
                <w:ilvl w:val="0"/>
                <w:numId w:val="36"/>
              </w:numPr>
              <w:rPr>
                <w:bCs/>
              </w:rPr>
            </w:pPr>
            <w:r>
              <w:rPr>
                <w:bCs/>
              </w:rPr>
              <w:t>The post holder will have b</w:t>
            </w:r>
            <w:r w:rsidR="006C3BFF" w:rsidRPr="006C3BFF">
              <w:rPr>
                <w:bCs/>
              </w:rPr>
              <w:t xml:space="preserve">udget responsibility for the </w:t>
            </w:r>
            <w:r w:rsidR="004C096B">
              <w:rPr>
                <w:bCs/>
              </w:rPr>
              <w:t xml:space="preserve">Self and </w:t>
            </w:r>
            <w:r>
              <w:rPr>
                <w:bCs/>
              </w:rPr>
              <w:t>Community Led Housing Project</w:t>
            </w:r>
            <w:r w:rsidR="001E777D">
              <w:rPr>
                <w:bCs/>
              </w:rPr>
              <w:t>.</w:t>
            </w:r>
          </w:p>
          <w:p w:rsidR="00933DC7" w:rsidRDefault="004D3A51">
            <w:pPr>
              <w:numPr>
                <w:ilvl w:val="0"/>
                <w:numId w:val="36"/>
              </w:numPr>
              <w:rPr>
                <w:bCs/>
              </w:rPr>
            </w:pPr>
            <w:r>
              <w:rPr>
                <w:bCs/>
              </w:rPr>
              <w:t>Responsibility for ensuring target spend i</w:t>
            </w:r>
            <w:r w:rsidR="00933DC7">
              <w:rPr>
                <w:bCs/>
              </w:rPr>
              <w:t>s</w:t>
            </w:r>
            <w:r>
              <w:rPr>
                <w:bCs/>
              </w:rPr>
              <w:t xml:space="preserve"> achieved and any anomalies are reported to the relevant finance team in a timely fashion</w:t>
            </w:r>
            <w:r w:rsidR="00933DC7">
              <w:rPr>
                <w:bCs/>
              </w:rPr>
              <w:t xml:space="preserve">, </w:t>
            </w:r>
            <w:r w:rsidR="00445D48">
              <w:rPr>
                <w:bCs/>
              </w:rPr>
              <w:t xml:space="preserve">supporting business case development for </w:t>
            </w:r>
            <w:r w:rsidR="001E777D">
              <w:rPr>
                <w:bCs/>
              </w:rPr>
              <w:t>request</w:t>
            </w:r>
            <w:r w:rsidR="00445D48">
              <w:rPr>
                <w:bCs/>
              </w:rPr>
              <w:t>ing significant</w:t>
            </w:r>
            <w:r w:rsidR="001E777D">
              <w:rPr>
                <w:bCs/>
              </w:rPr>
              <w:t xml:space="preserve"> budget </w:t>
            </w:r>
            <w:r w:rsidR="00445D48">
              <w:rPr>
                <w:bCs/>
              </w:rPr>
              <w:t>expenditure.</w:t>
            </w:r>
            <w:r>
              <w:rPr>
                <w:bCs/>
              </w:rPr>
              <w:t xml:space="preserve"> </w:t>
            </w:r>
          </w:p>
          <w:p w:rsidR="001E777D" w:rsidRDefault="007B5CF0" w:rsidP="001E777D">
            <w:pPr>
              <w:numPr>
                <w:ilvl w:val="0"/>
                <w:numId w:val="36"/>
              </w:numPr>
              <w:rPr>
                <w:bCs/>
              </w:rPr>
            </w:pPr>
            <w:r>
              <w:rPr>
                <w:bCs/>
              </w:rPr>
              <w:t>Responsibility for sourcing and accessing external funding</w:t>
            </w:r>
          </w:p>
          <w:p w:rsidR="001E777D" w:rsidRDefault="00F404E6" w:rsidP="001E777D">
            <w:pPr>
              <w:numPr>
                <w:ilvl w:val="0"/>
                <w:numId w:val="36"/>
              </w:numPr>
              <w:rPr>
                <w:bCs/>
              </w:rPr>
            </w:pPr>
            <w:r w:rsidRPr="001E777D">
              <w:rPr>
                <w:rFonts w:cs="Arial"/>
                <w:bCs/>
                <w:color w:val="000000"/>
              </w:rPr>
              <w:t xml:space="preserve">Prepares information giving options and recommendations to the </w:t>
            </w:r>
            <w:r w:rsidR="004C096B">
              <w:rPr>
                <w:rFonts w:cs="Arial"/>
                <w:bCs/>
                <w:color w:val="000000"/>
              </w:rPr>
              <w:t>S</w:t>
            </w:r>
            <w:r w:rsidRPr="001E777D">
              <w:rPr>
                <w:rFonts w:cs="Arial"/>
                <w:bCs/>
                <w:color w:val="000000"/>
              </w:rPr>
              <w:t xml:space="preserve">enior </w:t>
            </w:r>
            <w:r w:rsidR="004C096B">
              <w:rPr>
                <w:rFonts w:cs="Arial"/>
                <w:bCs/>
                <w:color w:val="000000"/>
              </w:rPr>
              <w:t>M</w:t>
            </w:r>
            <w:r w:rsidRPr="001E777D">
              <w:rPr>
                <w:rFonts w:cs="Arial"/>
                <w:bCs/>
                <w:color w:val="000000"/>
              </w:rPr>
              <w:t>anage</w:t>
            </w:r>
            <w:r w:rsidR="004C096B">
              <w:rPr>
                <w:rFonts w:cs="Arial"/>
                <w:bCs/>
                <w:color w:val="000000"/>
              </w:rPr>
              <w:t>ment Team</w:t>
            </w:r>
            <w:r w:rsidRPr="001E777D">
              <w:rPr>
                <w:rFonts w:cs="Arial"/>
                <w:bCs/>
                <w:color w:val="000000"/>
              </w:rPr>
              <w:t xml:space="preserve"> and elected Members.</w:t>
            </w:r>
          </w:p>
          <w:p w:rsidR="001E777D" w:rsidRDefault="00F404E6" w:rsidP="001E777D">
            <w:pPr>
              <w:numPr>
                <w:ilvl w:val="0"/>
                <w:numId w:val="36"/>
              </w:numPr>
              <w:rPr>
                <w:bCs/>
              </w:rPr>
            </w:pPr>
            <w:r w:rsidRPr="001E777D">
              <w:rPr>
                <w:rFonts w:cs="Arial"/>
                <w:color w:val="000000"/>
              </w:rPr>
              <w:t>Must operate in a politically sensitive environment dealing with contentious issues such as the level and location of housing growth.</w:t>
            </w:r>
          </w:p>
          <w:p w:rsidR="001E777D" w:rsidRDefault="00F404E6" w:rsidP="001E777D">
            <w:pPr>
              <w:numPr>
                <w:ilvl w:val="0"/>
                <w:numId w:val="36"/>
              </w:numPr>
              <w:rPr>
                <w:bCs/>
              </w:rPr>
            </w:pPr>
            <w:r w:rsidRPr="001E777D">
              <w:rPr>
                <w:rFonts w:cs="Arial"/>
                <w:color w:val="000000"/>
              </w:rPr>
              <w:t>Takes a long-term view and conveys a strong sense of direction and clear objectives, by presenting and interpreting key data, issues and trends.</w:t>
            </w:r>
          </w:p>
          <w:p w:rsidR="001E777D" w:rsidRDefault="00F404E6" w:rsidP="001E777D">
            <w:pPr>
              <w:numPr>
                <w:ilvl w:val="0"/>
                <w:numId w:val="36"/>
              </w:numPr>
              <w:rPr>
                <w:bCs/>
              </w:rPr>
            </w:pPr>
            <w:r w:rsidRPr="001E777D">
              <w:rPr>
                <w:rFonts w:cs="Arial"/>
                <w:color w:val="000000"/>
              </w:rPr>
              <w:t xml:space="preserve">Will be leading policy development for </w:t>
            </w:r>
            <w:r w:rsidR="004C096B">
              <w:rPr>
                <w:rFonts w:cs="Arial"/>
                <w:color w:val="000000"/>
              </w:rPr>
              <w:t xml:space="preserve">self and </w:t>
            </w:r>
            <w:r w:rsidRPr="001E777D">
              <w:rPr>
                <w:rFonts w:cs="Arial"/>
                <w:color w:val="000000"/>
              </w:rPr>
              <w:t xml:space="preserve">community led housing in the council and therefore decisions will be key in deciding the scope, effects and impacts of this housing sector in the city. </w:t>
            </w:r>
          </w:p>
          <w:p w:rsidR="001E777D" w:rsidRDefault="00F404E6" w:rsidP="001E777D">
            <w:pPr>
              <w:numPr>
                <w:ilvl w:val="0"/>
                <w:numId w:val="36"/>
              </w:numPr>
              <w:rPr>
                <w:bCs/>
              </w:rPr>
            </w:pPr>
            <w:r w:rsidRPr="001E777D">
              <w:rPr>
                <w:rFonts w:cs="Arial"/>
                <w:color w:val="000000"/>
              </w:rPr>
              <w:t xml:space="preserve">Must demonstrate initiative and produce key Development Plan Documents, and key topic areas within them. </w:t>
            </w:r>
          </w:p>
          <w:p w:rsidR="00F404E6" w:rsidRPr="001E777D" w:rsidRDefault="00F404E6" w:rsidP="001E777D">
            <w:pPr>
              <w:numPr>
                <w:ilvl w:val="0"/>
                <w:numId w:val="36"/>
              </w:numPr>
              <w:rPr>
                <w:bCs/>
              </w:rPr>
            </w:pPr>
            <w:r w:rsidRPr="001E777D">
              <w:rPr>
                <w:rFonts w:cs="Arial"/>
                <w:color w:val="000000"/>
              </w:rPr>
              <w:t>Prepares reports, briefings and presentations to Committees, and other external organisations and groups.</w:t>
            </w:r>
          </w:p>
          <w:p w:rsidR="004D3A51" w:rsidRDefault="004D3A51" w:rsidP="004D3A51">
            <w:pPr>
              <w:rPr>
                <w:b/>
                <w:bCs/>
              </w:rPr>
            </w:pPr>
            <w:r>
              <w:rPr>
                <w:b/>
                <w:bCs/>
              </w:rPr>
              <w:br/>
              <w:t>Consequences</w:t>
            </w:r>
          </w:p>
          <w:p w:rsidR="007B5CF0" w:rsidRDefault="007B5CF0" w:rsidP="004D3A51">
            <w:pPr>
              <w:rPr>
                <w:bCs/>
              </w:rPr>
            </w:pPr>
            <w:r>
              <w:rPr>
                <w:bCs/>
              </w:rPr>
              <w:t>Failure to delivery Community Led Housing in York could cause reputation damage to the Council, delay the supply of additional housing</w:t>
            </w:r>
            <w:r>
              <w:rPr>
                <w:bCs/>
              </w:rPr>
              <w:br/>
            </w:r>
            <w:r>
              <w:rPr>
                <w:bCs/>
              </w:rPr>
              <w:br/>
              <w:t xml:space="preserve">Failure to deliver within agreed project budgets, timescales and to any standards required by external funders could result in the loss of significant funding. </w:t>
            </w:r>
          </w:p>
          <w:p w:rsidR="00FB2584" w:rsidRDefault="00FB2584" w:rsidP="004D3A51">
            <w:pPr>
              <w:rPr>
                <w:bCs/>
              </w:rPr>
            </w:pPr>
          </w:p>
          <w:p w:rsidR="00933DC7" w:rsidRDefault="007B5CF0" w:rsidP="00FB2584">
            <w:pPr>
              <w:rPr>
                <w:b/>
                <w:bCs/>
              </w:rPr>
            </w:pPr>
            <w:r>
              <w:rPr>
                <w:bCs/>
              </w:rPr>
              <w:t xml:space="preserve">Failure to represent the council in a professional manner to external contacts could damage the council’s reputation. </w:t>
            </w:r>
          </w:p>
        </w:tc>
      </w:tr>
      <w:tr w:rsidR="00B3336B">
        <w:trPr>
          <w:cantSplit/>
        </w:trPr>
        <w:tc>
          <w:tcPr>
            <w:tcW w:w="586" w:type="dxa"/>
          </w:tcPr>
          <w:p w:rsidR="00B3336B" w:rsidRDefault="00B3336B">
            <w:pPr>
              <w:rPr>
                <w:b/>
                <w:bCs/>
              </w:rPr>
            </w:pPr>
            <w:r>
              <w:rPr>
                <w:b/>
                <w:bCs/>
              </w:rPr>
              <w:t>7.</w:t>
            </w:r>
          </w:p>
        </w:tc>
        <w:tc>
          <w:tcPr>
            <w:tcW w:w="7942" w:type="dxa"/>
            <w:gridSpan w:val="7"/>
          </w:tcPr>
          <w:p w:rsidR="00B3336B" w:rsidRDefault="00B3336B">
            <w:pPr>
              <w:rPr>
                <w:b/>
                <w:bCs/>
              </w:rPr>
            </w:pPr>
            <w:r>
              <w:rPr>
                <w:b/>
                <w:bCs/>
              </w:rPr>
              <w:t>RESOURCES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w:t>
            </w:r>
            <w:r w:rsidR="00343B15">
              <w:rPr>
                <w:i/>
                <w:iCs/>
                <w:sz w:val="20"/>
              </w:rPr>
              <w:t>budget</w:t>
            </w:r>
            <w:r>
              <w:rPr>
                <w:i/>
                <w:iCs/>
                <w:sz w:val="20"/>
              </w:rPr>
              <w:t xml:space="preserve"> and </w:t>
            </w:r>
            <w:r>
              <w:rPr>
                <w:i/>
                <w:iCs/>
                <w:sz w:val="20"/>
                <w:u w:val="single"/>
              </w:rPr>
              <w:t>not</w:t>
            </w:r>
            <w:r>
              <w:rPr>
                <w:i/>
                <w:iCs/>
                <w:sz w:val="20"/>
              </w:rPr>
              <w:t xml:space="preserve"> including desktop equipment.)</w:t>
            </w:r>
            <w:r>
              <w:rPr>
                <w:i/>
                <w:iCs/>
                <w:sz w:val="20"/>
              </w:rPr>
              <w:tab/>
            </w:r>
          </w:p>
          <w:p w:rsidR="004544A2" w:rsidRDefault="004544A2" w:rsidP="004544A2">
            <w:pPr>
              <w:numPr>
                <w:ilvl w:val="0"/>
                <w:numId w:val="11"/>
              </w:numPr>
              <w:jc w:val="both"/>
              <w:rPr>
                <w:rFonts w:cs="Arial"/>
                <w:color w:val="000000"/>
              </w:rPr>
            </w:pPr>
            <w:r w:rsidRPr="0075242D">
              <w:rPr>
                <w:rFonts w:cs="Arial"/>
                <w:color w:val="000000"/>
              </w:rPr>
              <w:t>Use of normal office equipment, plus use of shared laptop, projector, camera, scanner and use of pool cars.</w:t>
            </w:r>
          </w:p>
          <w:p w:rsidR="007B5CF0" w:rsidRPr="0075242D" w:rsidRDefault="00933DC7" w:rsidP="004544A2">
            <w:pPr>
              <w:numPr>
                <w:ilvl w:val="0"/>
                <w:numId w:val="11"/>
              </w:numPr>
              <w:jc w:val="both"/>
              <w:rPr>
                <w:rFonts w:cs="Arial"/>
                <w:color w:val="000000"/>
              </w:rPr>
            </w:pPr>
            <w:r>
              <w:rPr>
                <w:rFonts w:cs="Arial"/>
                <w:color w:val="000000"/>
              </w:rPr>
              <w:t>Responsibility for own personal protection equipment (PPE)</w:t>
            </w:r>
            <w:r w:rsidR="007B5CF0">
              <w:rPr>
                <w:rFonts w:cs="Arial"/>
                <w:color w:val="000000"/>
              </w:rPr>
              <w:t xml:space="preserve">. </w:t>
            </w:r>
          </w:p>
          <w:p w:rsidR="00B3336B" w:rsidRDefault="004544A2" w:rsidP="004544A2">
            <w:pPr>
              <w:pStyle w:val="Header"/>
              <w:numPr>
                <w:ilvl w:val="0"/>
                <w:numId w:val="11"/>
              </w:numPr>
              <w:tabs>
                <w:tab w:val="clear" w:pos="4153"/>
                <w:tab w:val="clear" w:pos="8306"/>
                <w:tab w:val="left" w:pos="5414"/>
                <w:tab w:val="right" w:pos="6854"/>
              </w:tabs>
            </w:pPr>
            <w:r w:rsidRPr="0075242D">
              <w:rPr>
                <w:rFonts w:cs="Arial"/>
                <w:color w:val="000000"/>
              </w:rPr>
              <w:t>Use of other equipment as necessary to undertake presentations, workshops etc for community groups or the general public</w:t>
            </w:r>
            <w:r w:rsidR="00B3336B">
              <w:tab/>
            </w:r>
            <w:r w:rsidR="00B3336B">
              <w:tab/>
            </w:r>
            <w:r w:rsidR="00B3336B">
              <w:tab/>
            </w:r>
          </w:p>
          <w:p w:rsidR="00B3336B" w:rsidRDefault="00B3336B">
            <w:pPr>
              <w:ind w:left="1080"/>
            </w:pPr>
          </w:p>
        </w:tc>
      </w:tr>
      <w:tr w:rsidR="00B3336B" w:rsidTr="00671736">
        <w:tc>
          <w:tcPr>
            <w:tcW w:w="586" w:type="dxa"/>
          </w:tcPr>
          <w:p w:rsidR="00B3336B" w:rsidRDefault="00B3336B">
            <w:pPr>
              <w:rPr>
                <w:b/>
                <w:bCs/>
              </w:rPr>
            </w:pPr>
            <w:r>
              <w:rPr>
                <w:b/>
                <w:bCs/>
              </w:rPr>
              <w:t>8.</w:t>
            </w:r>
          </w:p>
        </w:tc>
        <w:tc>
          <w:tcPr>
            <w:tcW w:w="7942" w:type="dxa"/>
            <w:gridSpan w:val="7"/>
          </w:tcPr>
          <w:p w:rsidR="00B3336B" w:rsidRDefault="00B3336B">
            <w:pPr>
              <w:rPr>
                <w:b/>
                <w:bCs/>
              </w:rPr>
            </w:pPr>
            <w:r>
              <w:rPr>
                <w:b/>
                <w:bCs/>
              </w:rPr>
              <w:t>WORK ENVIRONMENT – work demands, physical demands, working conditions &amp; work context</w:t>
            </w:r>
          </w:p>
          <w:p w:rsidR="00B3336B" w:rsidRDefault="00B3336B">
            <w:pPr>
              <w:rPr>
                <w:b/>
                <w:bCs/>
              </w:rPr>
            </w:pPr>
          </w:p>
          <w:p w:rsidR="00FB2584" w:rsidRDefault="00B3336B" w:rsidP="004544A2">
            <w:pPr>
              <w:jc w:val="both"/>
            </w:pPr>
            <w:r w:rsidRPr="004544A2">
              <w:rPr>
                <w:b/>
              </w:rPr>
              <w:t>Work demands</w:t>
            </w:r>
            <w:r w:rsidR="00343B15">
              <w:t>:</w:t>
            </w:r>
            <w:r w:rsidR="00F46E2A">
              <w:t xml:space="preserve"> </w:t>
            </w:r>
          </w:p>
          <w:p w:rsidR="00933DC7" w:rsidRDefault="00613F11" w:rsidP="00FB2584">
            <w:pPr>
              <w:numPr>
                <w:ilvl w:val="0"/>
                <w:numId w:val="39"/>
              </w:numPr>
              <w:jc w:val="both"/>
              <w:rPr>
                <w:rFonts w:cs="Arial"/>
                <w:color w:val="000000"/>
              </w:rPr>
            </w:pPr>
            <w:r>
              <w:rPr>
                <w:rFonts w:cs="Arial"/>
                <w:color w:val="000000"/>
              </w:rPr>
              <w:t xml:space="preserve">Independent working and ability to manage own workload. </w:t>
            </w:r>
          </w:p>
          <w:p w:rsidR="004544A2" w:rsidRPr="0075242D" w:rsidRDefault="004544A2" w:rsidP="00FB2584">
            <w:pPr>
              <w:numPr>
                <w:ilvl w:val="0"/>
                <w:numId w:val="39"/>
              </w:numPr>
              <w:jc w:val="both"/>
              <w:rPr>
                <w:rFonts w:cs="Arial"/>
                <w:color w:val="000000"/>
              </w:rPr>
            </w:pPr>
            <w:r w:rsidRPr="0075242D">
              <w:rPr>
                <w:rFonts w:cs="Arial"/>
                <w:color w:val="000000"/>
              </w:rPr>
              <w:t>Work can be subject to interruptions, and projects have various deadlines to be met (such as Committee meeting</w:t>
            </w:r>
            <w:r w:rsidR="004C096B">
              <w:rPr>
                <w:rFonts w:cs="Arial"/>
                <w:color w:val="000000"/>
              </w:rPr>
              <w:t>s</w:t>
            </w:r>
            <w:r w:rsidRPr="0075242D">
              <w:rPr>
                <w:rFonts w:cs="Arial"/>
                <w:color w:val="000000"/>
              </w:rPr>
              <w:t xml:space="preserve"> </w:t>
            </w:r>
            <w:r w:rsidR="004C096B">
              <w:rPr>
                <w:rFonts w:cs="Arial"/>
                <w:color w:val="000000"/>
              </w:rPr>
              <w:t>and</w:t>
            </w:r>
            <w:r w:rsidR="007B5CF0">
              <w:rPr>
                <w:rFonts w:cs="Arial"/>
                <w:color w:val="000000"/>
              </w:rPr>
              <w:t xml:space="preserve"> bid deadlines</w:t>
            </w:r>
            <w:r w:rsidRPr="0075242D">
              <w:rPr>
                <w:rFonts w:cs="Arial"/>
                <w:color w:val="000000"/>
              </w:rPr>
              <w:t xml:space="preserve">).  </w:t>
            </w:r>
          </w:p>
          <w:p w:rsidR="004544A2" w:rsidRPr="0075242D" w:rsidRDefault="004544A2" w:rsidP="00FB2584">
            <w:pPr>
              <w:numPr>
                <w:ilvl w:val="0"/>
                <w:numId w:val="39"/>
              </w:numPr>
              <w:jc w:val="both"/>
              <w:rPr>
                <w:rFonts w:cs="Arial"/>
                <w:color w:val="000000"/>
              </w:rPr>
            </w:pPr>
            <w:r w:rsidRPr="0075242D">
              <w:rPr>
                <w:rFonts w:cs="Arial"/>
                <w:color w:val="000000"/>
              </w:rPr>
              <w:t>Work on a number of different work strands concurrently</w:t>
            </w:r>
            <w:r w:rsidR="00613F11">
              <w:rPr>
                <w:rFonts w:cs="Arial"/>
                <w:color w:val="000000"/>
              </w:rPr>
              <w:t>.</w:t>
            </w:r>
          </w:p>
          <w:p w:rsidR="004544A2" w:rsidRPr="0075242D" w:rsidRDefault="004544A2" w:rsidP="00FB2584">
            <w:pPr>
              <w:numPr>
                <w:ilvl w:val="0"/>
                <w:numId w:val="39"/>
              </w:numPr>
              <w:jc w:val="both"/>
              <w:rPr>
                <w:rFonts w:cs="Arial"/>
                <w:color w:val="000000"/>
              </w:rPr>
            </w:pPr>
            <w:r w:rsidRPr="0075242D">
              <w:rPr>
                <w:rFonts w:cs="Arial"/>
                <w:color w:val="000000"/>
              </w:rPr>
              <w:t>Work with some</w:t>
            </w:r>
            <w:r>
              <w:rPr>
                <w:rFonts w:cs="Arial"/>
                <w:color w:val="000000"/>
              </w:rPr>
              <w:t xml:space="preserve"> </w:t>
            </w:r>
            <w:r w:rsidRPr="0075242D">
              <w:rPr>
                <w:rFonts w:cs="Arial"/>
                <w:color w:val="000000"/>
              </w:rPr>
              <w:t xml:space="preserve">supervision but needs to prioritise work as required. </w:t>
            </w:r>
          </w:p>
          <w:p w:rsidR="004544A2" w:rsidRPr="0075242D" w:rsidRDefault="004544A2" w:rsidP="00FB2584">
            <w:pPr>
              <w:numPr>
                <w:ilvl w:val="0"/>
                <w:numId w:val="39"/>
              </w:numPr>
              <w:jc w:val="both"/>
              <w:rPr>
                <w:rFonts w:cs="Arial"/>
                <w:color w:val="000000"/>
              </w:rPr>
            </w:pPr>
            <w:r w:rsidRPr="0075242D">
              <w:rPr>
                <w:rFonts w:cs="Arial"/>
                <w:color w:val="000000"/>
              </w:rPr>
              <w:t>Must work in an organised manner, able to see details as well as the big picture.</w:t>
            </w:r>
          </w:p>
          <w:p w:rsidR="00B3336B" w:rsidRDefault="00B3336B"/>
          <w:p w:rsidR="00B3336B" w:rsidRDefault="00B3336B" w:rsidP="004544A2">
            <w:pPr>
              <w:pStyle w:val="Heading1"/>
            </w:pPr>
            <w:r>
              <w:t>Physical demands</w:t>
            </w:r>
            <w:r w:rsidR="00343B15">
              <w:t>:</w:t>
            </w:r>
            <w:r w:rsidR="00F46E2A">
              <w:t xml:space="preserve"> </w:t>
            </w:r>
          </w:p>
          <w:p w:rsidR="00933DC7" w:rsidRDefault="00613F11">
            <w:pPr>
              <w:numPr>
                <w:ilvl w:val="0"/>
                <w:numId w:val="37"/>
              </w:numPr>
            </w:pPr>
            <w:r>
              <w:t xml:space="preserve">Mainly office based working for periods on a </w:t>
            </w:r>
            <w:r w:rsidR="00933DC7">
              <w:t xml:space="preserve">computer, </w:t>
            </w:r>
            <w:r>
              <w:t>requiring long periods of concentration</w:t>
            </w:r>
            <w:r w:rsidR="001E777D">
              <w:t>.</w:t>
            </w:r>
            <w:r>
              <w:t xml:space="preserve"> </w:t>
            </w:r>
          </w:p>
          <w:p w:rsidR="00FB2584" w:rsidRDefault="001E777D" w:rsidP="00FB2584">
            <w:pPr>
              <w:numPr>
                <w:ilvl w:val="0"/>
                <w:numId w:val="37"/>
              </w:numPr>
              <w:jc w:val="both"/>
            </w:pPr>
            <w:r>
              <w:t>Regul</w:t>
            </w:r>
            <w:r w:rsidR="00933DC7">
              <w:t>ar visits</w:t>
            </w:r>
            <w:r w:rsidR="00613F11">
              <w:t xml:space="preserve"> to sites</w:t>
            </w:r>
            <w:r w:rsidR="004C096B">
              <w:t>, pre, during and post construction</w:t>
            </w:r>
            <w:r w:rsidR="00613F11">
              <w:t>.</w:t>
            </w:r>
          </w:p>
          <w:p w:rsidR="004544A2" w:rsidRPr="00FB2584" w:rsidRDefault="004544A2" w:rsidP="00FB2584">
            <w:pPr>
              <w:numPr>
                <w:ilvl w:val="0"/>
                <w:numId w:val="37"/>
              </w:numPr>
              <w:jc w:val="both"/>
              <w:rPr>
                <w:rFonts w:cs="Arial"/>
                <w:color w:val="000000"/>
              </w:rPr>
            </w:pPr>
            <w:r w:rsidRPr="00FB2584">
              <w:rPr>
                <w:rFonts w:cs="Arial"/>
                <w:color w:val="000000"/>
              </w:rPr>
              <w:t xml:space="preserve">No strenuous physical demands or conditions.  </w:t>
            </w:r>
          </w:p>
          <w:p w:rsidR="004544A2" w:rsidRPr="004544A2" w:rsidRDefault="004544A2" w:rsidP="004544A2"/>
          <w:p w:rsidR="00B3336B" w:rsidRDefault="00B3336B">
            <w:pPr>
              <w:pStyle w:val="Heading1"/>
            </w:pPr>
            <w:r>
              <w:t>Working conditions</w:t>
            </w:r>
            <w:r w:rsidR="00343B15">
              <w:t>:</w:t>
            </w:r>
            <w:r w:rsidR="00F46E2A">
              <w:t xml:space="preserve"> </w:t>
            </w:r>
          </w:p>
          <w:p w:rsidR="004544A2" w:rsidRPr="0075242D" w:rsidRDefault="004544A2" w:rsidP="001159B7">
            <w:pPr>
              <w:pStyle w:val="Heading1"/>
              <w:numPr>
                <w:ilvl w:val="0"/>
                <w:numId w:val="42"/>
              </w:numPr>
              <w:jc w:val="both"/>
              <w:rPr>
                <w:rFonts w:cs="Arial"/>
                <w:color w:val="000000"/>
              </w:rPr>
            </w:pPr>
            <w:r w:rsidRPr="0075242D">
              <w:rPr>
                <w:rFonts w:cs="Arial"/>
                <w:b w:val="0"/>
                <w:color w:val="000000"/>
              </w:rPr>
              <w:t>Normal office conditions apply.</w:t>
            </w:r>
          </w:p>
          <w:p w:rsidR="004544A2" w:rsidRPr="0075242D" w:rsidRDefault="004544A2" w:rsidP="001159B7">
            <w:pPr>
              <w:pStyle w:val="Heading1"/>
              <w:numPr>
                <w:ilvl w:val="0"/>
                <w:numId w:val="42"/>
              </w:numPr>
              <w:jc w:val="both"/>
              <w:rPr>
                <w:rFonts w:cs="Arial"/>
                <w:b w:val="0"/>
                <w:bCs w:val="0"/>
                <w:color w:val="000000"/>
              </w:rPr>
            </w:pPr>
            <w:r w:rsidRPr="0075242D">
              <w:rPr>
                <w:rFonts w:cs="Arial"/>
                <w:b w:val="0"/>
                <w:bCs w:val="0"/>
                <w:color w:val="000000"/>
              </w:rPr>
              <w:t xml:space="preserve">Visits to sites - these can be to contaminated or </w:t>
            </w:r>
            <w:r w:rsidR="004C096B">
              <w:rPr>
                <w:rFonts w:cs="Arial"/>
                <w:b w:val="0"/>
                <w:bCs w:val="0"/>
                <w:color w:val="000000"/>
              </w:rPr>
              <w:t xml:space="preserve">contain </w:t>
            </w:r>
            <w:r w:rsidRPr="0075242D">
              <w:rPr>
                <w:rFonts w:cs="Arial"/>
                <w:b w:val="0"/>
                <w:bCs w:val="0"/>
                <w:color w:val="000000"/>
              </w:rPr>
              <w:t xml:space="preserve">dangerous </w:t>
            </w:r>
            <w:r w:rsidR="004C096B">
              <w:rPr>
                <w:rFonts w:cs="Arial"/>
                <w:b w:val="0"/>
                <w:bCs w:val="0"/>
                <w:color w:val="000000"/>
              </w:rPr>
              <w:t>items</w:t>
            </w:r>
            <w:r w:rsidRPr="0075242D">
              <w:rPr>
                <w:rFonts w:cs="Arial"/>
                <w:b w:val="0"/>
                <w:bCs w:val="0"/>
                <w:color w:val="000000"/>
              </w:rPr>
              <w:t>.</w:t>
            </w:r>
          </w:p>
          <w:p w:rsidR="004544A2" w:rsidRPr="0075242D" w:rsidRDefault="004544A2" w:rsidP="001159B7">
            <w:pPr>
              <w:numPr>
                <w:ilvl w:val="0"/>
                <w:numId w:val="42"/>
              </w:numPr>
              <w:jc w:val="both"/>
              <w:rPr>
                <w:rFonts w:cs="Arial"/>
                <w:color w:val="000000"/>
              </w:rPr>
            </w:pPr>
            <w:r w:rsidRPr="0075242D">
              <w:rPr>
                <w:rFonts w:cs="Arial"/>
                <w:color w:val="000000"/>
              </w:rPr>
              <w:t>Travel to meetings that can be held at various locations</w:t>
            </w:r>
            <w:r w:rsidR="004C096B">
              <w:rPr>
                <w:rFonts w:cs="Arial"/>
                <w:color w:val="000000"/>
              </w:rPr>
              <w:t xml:space="preserve"> in the city and wider region</w:t>
            </w:r>
            <w:r w:rsidRPr="0075242D">
              <w:rPr>
                <w:rFonts w:cs="Arial"/>
                <w:color w:val="000000"/>
              </w:rPr>
              <w:t>.</w:t>
            </w:r>
          </w:p>
          <w:p w:rsidR="00B3336B" w:rsidRDefault="00B3336B"/>
          <w:p w:rsidR="00B3336B" w:rsidRDefault="00B3336B" w:rsidP="004544A2">
            <w:pPr>
              <w:pStyle w:val="Heading1"/>
            </w:pPr>
            <w:r>
              <w:t>Work context</w:t>
            </w:r>
            <w:r w:rsidR="004544A2">
              <w:t xml:space="preserve">: </w:t>
            </w:r>
            <w:r w:rsidR="00F46E2A">
              <w:t xml:space="preserve"> </w:t>
            </w:r>
          </w:p>
          <w:p w:rsidR="008E4D26" w:rsidRDefault="008E4D26" w:rsidP="001159B7">
            <w:pPr>
              <w:numPr>
                <w:ilvl w:val="0"/>
                <w:numId w:val="43"/>
              </w:numPr>
              <w:jc w:val="both"/>
              <w:rPr>
                <w:rFonts w:cs="Arial"/>
                <w:color w:val="000000"/>
              </w:rPr>
            </w:pPr>
            <w:r w:rsidRPr="0075242D">
              <w:rPr>
                <w:rFonts w:cs="Arial"/>
                <w:color w:val="000000"/>
              </w:rPr>
              <w:t>There can be some hostility to be faced, when at Public Inquiries or public meetings.</w:t>
            </w:r>
          </w:p>
          <w:p w:rsidR="00C40603" w:rsidRPr="0075242D" w:rsidRDefault="00C40603" w:rsidP="00C40603">
            <w:pPr>
              <w:ind w:left="360"/>
              <w:jc w:val="both"/>
              <w:rPr>
                <w:rFonts w:cs="Arial"/>
                <w:color w:val="000000"/>
              </w:rPr>
            </w:pPr>
          </w:p>
          <w:p w:rsidR="00B3336B" w:rsidRDefault="00B3336B">
            <w:pPr>
              <w:rPr>
                <w:b/>
                <w:bCs/>
              </w:rPr>
            </w:pPr>
          </w:p>
        </w:tc>
      </w:tr>
      <w:tr w:rsidR="00B3336B" w:rsidTr="00671736">
        <w:tc>
          <w:tcPr>
            <w:tcW w:w="586" w:type="dxa"/>
          </w:tcPr>
          <w:p w:rsidR="00B3336B" w:rsidRDefault="00B3336B">
            <w:pPr>
              <w:rPr>
                <w:b/>
                <w:bCs/>
              </w:rPr>
            </w:pPr>
            <w:r>
              <w:rPr>
                <w:b/>
                <w:bCs/>
              </w:rPr>
              <w:t>9.</w:t>
            </w:r>
          </w:p>
          <w:p w:rsidR="00B3336B" w:rsidRDefault="00B3336B">
            <w:pPr>
              <w:rPr>
                <w:b/>
                <w:bCs/>
              </w:rPr>
            </w:pPr>
          </w:p>
        </w:tc>
        <w:tc>
          <w:tcPr>
            <w:tcW w:w="7942" w:type="dxa"/>
            <w:gridSpan w:val="7"/>
          </w:tcPr>
          <w:p w:rsidR="0009048A" w:rsidRDefault="00B3336B" w:rsidP="0009048A">
            <w:pPr>
              <w:rPr>
                <w:b/>
                <w:bCs/>
              </w:rPr>
            </w:pPr>
            <w:r>
              <w:rPr>
                <w:b/>
                <w:bCs/>
              </w:rPr>
              <w:t>KNOWLEDGE &amp; SKILLS</w:t>
            </w:r>
          </w:p>
          <w:p w:rsidR="00A932EC" w:rsidRDefault="00A932EC" w:rsidP="00A932EC">
            <w:pPr>
              <w:rPr>
                <w:color w:val="000000"/>
              </w:rPr>
            </w:pPr>
            <w:r>
              <w:rPr>
                <w:color w:val="000000"/>
              </w:rPr>
              <w:t>The post holder will have at least one of the following:</w:t>
            </w:r>
          </w:p>
          <w:p w:rsidR="001159B7" w:rsidRDefault="00A932EC" w:rsidP="00C40603">
            <w:pPr>
              <w:numPr>
                <w:ilvl w:val="1"/>
                <w:numId w:val="43"/>
              </w:numPr>
              <w:ind w:left="360"/>
              <w:rPr>
                <w:color w:val="000000"/>
              </w:rPr>
            </w:pPr>
            <w:r>
              <w:rPr>
                <w:color w:val="000000"/>
              </w:rPr>
              <w:t xml:space="preserve">be educated to degree level </w:t>
            </w:r>
          </w:p>
          <w:p w:rsidR="00A932EC" w:rsidRDefault="00A932EC" w:rsidP="00C40603">
            <w:pPr>
              <w:numPr>
                <w:ilvl w:val="0"/>
                <w:numId w:val="41"/>
              </w:numPr>
              <w:ind w:left="360"/>
              <w:rPr>
                <w:color w:val="000000"/>
              </w:rPr>
            </w:pPr>
            <w:r>
              <w:rPr>
                <w:color w:val="000000"/>
              </w:rPr>
              <w:t xml:space="preserve">have a professional housing or planning qualification </w:t>
            </w:r>
          </w:p>
          <w:p w:rsidR="001E777D" w:rsidRDefault="00F72232" w:rsidP="00C40603">
            <w:pPr>
              <w:numPr>
                <w:ilvl w:val="0"/>
                <w:numId w:val="41"/>
              </w:numPr>
              <w:ind w:left="360"/>
              <w:rPr>
                <w:b/>
                <w:bCs/>
              </w:rPr>
            </w:pPr>
            <w:r w:rsidRPr="00FB2584">
              <w:rPr>
                <w:color w:val="000000"/>
              </w:rPr>
              <w:t>Demonstrable</w:t>
            </w:r>
            <w:r w:rsidR="00A932EC" w:rsidRPr="00FB2584">
              <w:rPr>
                <w:color w:val="000000"/>
              </w:rPr>
              <w:t xml:space="preserve"> experience of working in a housing and/or construction environment with a clear understanding of housing development.</w:t>
            </w:r>
          </w:p>
          <w:p w:rsidR="0009048A" w:rsidRPr="00FB2584" w:rsidRDefault="0009048A" w:rsidP="001E777D">
            <w:pPr>
              <w:numPr>
                <w:ilvl w:val="0"/>
                <w:numId w:val="23"/>
              </w:numPr>
              <w:rPr>
                <w:b/>
                <w:bCs/>
              </w:rPr>
            </w:pPr>
            <w:r w:rsidRPr="00FB2584">
              <w:rPr>
                <w:rFonts w:cs="Arial"/>
                <w:bCs/>
                <w:color w:val="000000"/>
              </w:rPr>
              <w:t xml:space="preserve">Demonstrate an interest </w:t>
            </w:r>
            <w:r w:rsidRPr="004C096B">
              <w:rPr>
                <w:bCs/>
              </w:rPr>
              <w:t>i</w:t>
            </w:r>
            <w:r w:rsidRPr="00FB2584">
              <w:rPr>
                <w:bCs/>
              </w:rPr>
              <w:t xml:space="preserve">n </w:t>
            </w:r>
            <w:r w:rsidR="004C096B">
              <w:rPr>
                <w:bCs/>
              </w:rPr>
              <w:t xml:space="preserve">Self and </w:t>
            </w:r>
            <w:r w:rsidR="0075506C" w:rsidRPr="00FB2584">
              <w:rPr>
                <w:bCs/>
              </w:rPr>
              <w:t xml:space="preserve">Community Led Housing </w:t>
            </w:r>
            <w:r w:rsidRPr="00FB2584">
              <w:rPr>
                <w:bCs/>
              </w:rPr>
              <w:t>as a housing delivery mechanism.</w:t>
            </w:r>
          </w:p>
          <w:p w:rsidR="002B0590" w:rsidRDefault="0009048A" w:rsidP="001E777D">
            <w:pPr>
              <w:numPr>
                <w:ilvl w:val="0"/>
                <w:numId w:val="23"/>
              </w:numPr>
              <w:rPr>
                <w:b/>
                <w:bCs/>
              </w:rPr>
            </w:pPr>
            <w:r>
              <w:rPr>
                <w:bCs/>
              </w:rPr>
              <w:t>Demonstrate ability to work independently on a long term project</w:t>
            </w:r>
            <w:r w:rsidR="002B0590">
              <w:rPr>
                <w:bCs/>
              </w:rPr>
              <w:t xml:space="preserve">, managing multiple work streams. </w:t>
            </w:r>
          </w:p>
          <w:p w:rsidR="002B0590" w:rsidRPr="0009048A" w:rsidRDefault="002B0590" w:rsidP="002B0590">
            <w:pPr>
              <w:numPr>
                <w:ilvl w:val="0"/>
                <w:numId w:val="23"/>
              </w:numPr>
              <w:rPr>
                <w:b/>
                <w:bCs/>
              </w:rPr>
            </w:pPr>
            <w:r>
              <w:rPr>
                <w:bCs/>
              </w:rPr>
              <w:t xml:space="preserve">Good communication skills and </w:t>
            </w:r>
            <w:r w:rsidR="004C096B">
              <w:rPr>
                <w:bCs/>
              </w:rPr>
              <w:t xml:space="preserve">a </w:t>
            </w:r>
            <w:r>
              <w:rPr>
                <w:bCs/>
              </w:rPr>
              <w:t xml:space="preserve">great team worker. Confident approaching new contacts and forging good relationships. </w:t>
            </w:r>
            <w:r w:rsidR="004C096B">
              <w:rPr>
                <w:bCs/>
              </w:rPr>
              <w:t>Some p</w:t>
            </w:r>
            <w:r>
              <w:rPr>
                <w:bCs/>
              </w:rPr>
              <w:t>revious experience in marketing or sales would be beneficial</w:t>
            </w:r>
            <w:r w:rsidR="004C096B">
              <w:rPr>
                <w:bCs/>
              </w:rPr>
              <w:t xml:space="preserve"> but isn’t essential</w:t>
            </w:r>
            <w:r>
              <w:rPr>
                <w:bCs/>
              </w:rPr>
              <w:t xml:space="preserve">. </w:t>
            </w:r>
          </w:p>
          <w:p w:rsidR="002B0590" w:rsidRPr="002B0590" w:rsidRDefault="002B0590" w:rsidP="002B0590">
            <w:pPr>
              <w:numPr>
                <w:ilvl w:val="0"/>
                <w:numId w:val="23"/>
              </w:numPr>
              <w:rPr>
                <w:b/>
                <w:bCs/>
              </w:rPr>
            </w:pPr>
            <w:r w:rsidRPr="002B0590">
              <w:rPr>
                <w:rFonts w:cs="Arial"/>
                <w:color w:val="000000"/>
              </w:rPr>
              <w:t>Demonstrate experience of report writing and communications for a variety of audiences, demonstrating numeracy and literacy and applying expert knowledge</w:t>
            </w:r>
            <w:r>
              <w:rPr>
                <w:b/>
                <w:bCs/>
              </w:rPr>
              <w:t>.</w:t>
            </w:r>
          </w:p>
          <w:p w:rsidR="0009048A" w:rsidRPr="0009048A" w:rsidRDefault="0009048A" w:rsidP="0009048A">
            <w:pPr>
              <w:numPr>
                <w:ilvl w:val="0"/>
                <w:numId w:val="23"/>
              </w:numPr>
              <w:rPr>
                <w:b/>
                <w:bCs/>
              </w:rPr>
            </w:pPr>
            <w:r w:rsidRPr="0009048A">
              <w:rPr>
                <w:rFonts w:cs="Arial"/>
                <w:color w:val="000000"/>
              </w:rPr>
              <w:t>Ability to work under pressure and to strict deadlines</w:t>
            </w:r>
            <w:r>
              <w:rPr>
                <w:rFonts w:cs="Arial"/>
                <w:color w:val="000000"/>
              </w:rPr>
              <w:t>.</w:t>
            </w:r>
          </w:p>
          <w:p w:rsidR="002B0590" w:rsidRDefault="001A29EC" w:rsidP="002B0590">
            <w:pPr>
              <w:numPr>
                <w:ilvl w:val="0"/>
                <w:numId w:val="23"/>
              </w:numPr>
              <w:rPr>
                <w:b/>
                <w:bCs/>
              </w:rPr>
            </w:pPr>
            <w:r w:rsidRPr="001A29EC">
              <w:rPr>
                <w:rFonts w:cs="Arial"/>
                <w:color w:val="000000"/>
              </w:rPr>
              <w:t>Ability to liaise with and brief senior managers, Members and partners</w:t>
            </w:r>
            <w:r>
              <w:rPr>
                <w:rFonts w:cs="Arial"/>
                <w:color w:val="000000"/>
              </w:rPr>
              <w:t>.</w:t>
            </w:r>
          </w:p>
          <w:p w:rsidR="002B0590" w:rsidRPr="002B0590" w:rsidRDefault="002B0590" w:rsidP="002B0590">
            <w:pPr>
              <w:numPr>
                <w:ilvl w:val="0"/>
                <w:numId w:val="23"/>
              </w:numPr>
              <w:rPr>
                <w:b/>
                <w:bCs/>
              </w:rPr>
            </w:pPr>
            <w:r w:rsidRPr="002B0590">
              <w:rPr>
                <w:rFonts w:cs="Arial"/>
                <w:color w:val="000000"/>
              </w:rPr>
              <w:t>Demonstrate experience of data collection, data entry and analysis</w:t>
            </w:r>
            <w:r w:rsidR="00B32F8A">
              <w:rPr>
                <w:rFonts w:cs="Arial"/>
                <w:color w:val="000000"/>
              </w:rPr>
              <w:t>.</w:t>
            </w:r>
          </w:p>
          <w:p w:rsidR="00A932EC" w:rsidRPr="006447D1" w:rsidRDefault="00A932EC" w:rsidP="00A932EC">
            <w:pPr>
              <w:numPr>
                <w:ilvl w:val="0"/>
                <w:numId w:val="23"/>
              </w:numPr>
              <w:rPr>
                <w:rFonts w:cs="Arial"/>
                <w:b/>
                <w:bCs/>
                <w:color w:val="000000"/>
              </w:rPr>
            </w:pPr>
            <w:r w:rsidRPr="006447D1">
              <w:rPr>
                <w:rFonts w:cs="Arial"/>
                <w:color w:val="000000"/>
              </w:rPr>
              <w:t>Demonstrate knowledge of UK Town Planning legislation and of adopted national, regional and other planning policy guidance.</w:t>
            </w:r>
          </w:p>
          <w:p w:rsidR="00B3336B" w:rsidRDefault="00B3336B">
            <w:pPr>
              <w:rPr>
                <w:b/>
                <w:bCs/>
              </w:rPr>
            </w:pPr>
          </w:p>
          <w:p w:rsidR="00B3336B" w:rsidRDefault="00B3336B">
            <w:pPr>
              <w:ind w:left="1080"/>
            </w:pPr>
          </w:p>
        </w:tc>
      </w:tr>
      <w:tr w:rsidR="00B3336B">
        <w:trPr>
          <w:cantSplit/>
        </w:trPr>
        <w:tc>
          <w:tcPr>
            <w:tcW w:w="586" w:type="dxa"/>
          </w:tcPr>
          <w:p w:rsidR="00B3336B" w:rsidRDefault="00B3336B">
            <w:pPr>
              <w:rPr>
                <w:b/>
                <w:bCs/>
              </w:rPr>
            </w:pPr>
            <w:r>
              <w:rPr>
                <w:b/>
                <w:bCs/>
              </w:rPr>
              <w:t>10.</w:t>
            </w:r>
          </w:p>
        </w:tc>
        <w:tc>
          <w:tcPr>
            <w:tcW w:w="7942" w:type="dxa"/>
            <w:gridSpan w:val="7"/>
          </w:tcPr>
          <w:p w:rsidR="00B3336B" w:rsidRDefault="00B3336B">
            <w:pPr>
              <w:rPr>
                <w:b/>
                <w:bCs/>
              </w:rPr>
            </w:pPr>
            <w:r>
              <w:rPr>
                <w:b/>
                <w:bCs/>
              </w:rPr>
              <w:t>Position of Job in Organisation Structure</w:t>
            </w:r>
          </w:p>
          <w:p w:rsidR="00B3336B" w:rsidRDefault="00B3336B">
            <w:pPr>
              <w:rPr>
                <w:b/>
                <w:bCs/>
              </w:rPr>
            </w:pPr>
          </w:p>
          <w:p w:rsidR="00B3336B" w:rsidRDefault="00E1237E">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342900"/>
                      <wp:effectExtent l="7620" t="10795" r="11430"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FB2584" w:rsidRDefault="00FB2584">
                                  <w:pPr>
                                    <w:rPr>
                                      <w:sz w:val="16"/>
                                    </w:rPr>
                                  </w:pPr>
                                  <w:r>
                                    <w:rPr>
                                      <w:sz w:val="16"/>
                                    </w:rPr>
                                    <w:t>Job reports to: Commercial 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EWJwIAAE4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32OEWJwIAAE4EAAAOAAAAAAAAAAAAAAAAAC4CAABkcnMvZTJvRG9j&#10;LnhtbFBLAQItABQABgAIAAAAIQDS37N33AAAAAgBAAAPAAAAAAAAAAAAAAAAAIEEAABkcnMvZG93&#10;bnJldi54bWxQSwUGAAAAAAQABADzAAAAigUAAAAA&#10;">
                      <v:textbox>
                        <w:txbxContent>
                          <w:p w:rsidR="00FB2584" w:rsidRDefault="00FB2584">
                            <w:pPr>
                              <w:rPr>
                                <w:sz w:val="16"/>
                              </w:rPr>
                            </w:pPr>
                            <w:r>
                              <w:rPr>
                                <w:sz w:val="16"/>
                              </w:rPr>
                              <w:t>Job reports to: Commercial Project Manager</w:t>
                            </w:r>
                          </w:p>
                        </w:txbxContent>
                      </v:textbox>
                    </v:rect>
                  </w:pict>
                </mc:Fallback>
              </mc:AlternateContent>
            </w:r>
          </w:p>
          <w:p w:rsidR="00B3336B" w:rsidRDefault="00B3336B">
            <w:pPr>
              <w:rPr>
                <w:b/>
                <w:bCs/>
              </w:rPr>
            </w:pPr>
          </w:p>
          <w:p w:rsidR="00B3336B" w:rsidRDefault="00E1237E">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7620" t="10795" r="11430"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F560"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l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9FC8&#10;ZR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7620" t="10795" r="11430"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7D42"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1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hahM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u3Ro&#10;9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7620" t="10795" r="11430"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628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O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56ExvXAEBldrZUBs9qxez1fS7Q0pXLVEHHhm+XgykZSEjeZMSNs4A/r7/rBnEkKPXsU3n&#10;xnYBEhqAzlGNy10NfvaIwmH+NMtBYo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A2CPO6&#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7620" t="10795" r="11430"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FDC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7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yGk6OxIC&#10;AAAnBAAADgAAAAAAAAAAAAAAAAAuAgAAZHJzL2Uyb0RvYy54bWxQSwECLQAUAAYACAAAACEAcRsK&#10;8toAAAAHAQAADwAAAAAAAAAAAAAAAABsBAAAZHJzL2Rvd25yZXYueG1sUEsFBgAAAAAEAAQA8wAA&#10;AHMFAAAAAA==&#10;"/>
                  </w:pict>
                </mc:Fallback>
              </mc:AlternateContent>
            </w:r>
          </w:p>
          <w:p w:rsidR="00B3336B" w:rsidRDefault="00E1237E">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5715" t="12700" r="1143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FB2584" w:rsidRDefault="00FB2584">
                                  <w:pPr>
                                    <w:rPr>
                                      <w:sz w:val="16"/>
                                    </w:rPr>
                                  </w:pPr>
                                  <w:r>
                                    <w:rPr>
                                      <w:sz w:val="16"/>
                                    </w:rPr>
                                    <w:t>Other jobs at this level;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6bKwIAAE4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Flv6bKwIAAE4EAAAOAAAAAAAAAAAAAAAAAC4CAABkcnMv&#10;ZTJvRG9jLnhtbFBLAQItABQABgAIAAAAIQAlbvca3gAAAAgBAAAPAAAAAAAAAAAAAAAAAIUEAABk&#10;cnMvZG93bnJldi54bWxQSwUGAAAAAAQABADzAAAAkAUAAAAA&#10;">
                      <v:textbox>
                        <w:txbxContent>
                          <w:p w:rsidR="00FB2584" w:rsidRDefault="00FB2584">
                            <w:pPr>
                              <w:rPr>
                                <w:sz w:val="16"/>
                              </w:rPr>
                            </w:pPr>
                            <w:r>
                              <w:rPr>
                                <w:sz w:val="16"/>
                              </w:rPr>
                              <w:t>Other jobs at this level;  N/A</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763905" cy="342900"/>
                      <wp:effectExtent l="5715" t="12700" r="1143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FB2584" w:rsidRDefault="00FB2584">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i7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EW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yxqLspAgAATQQAAA4AAAAAAAAAAAAAAAAALgIAAGRycy9lMm9E&#10;b2MueG1sUEsBAi0AFAAGAAgAAAAhANRxoEHcAAAABwEAAA8AAAAAAAAAAAAAAAAAgwQAAGRycy9k&#10;b3ducmV2LnhtbFBLBQYAAAAABAAEAPMAAACMBQAAAAA=&#10;">
                      <v:textbox>
                        <w:txbxContent>
                          <w:p w:rsidR="00FB2584" w:rsidRDefault="00FB2584">
                            <w:pPr>
                              <w:rPr>
                                <w:sz w:val="16"/>
                              </w:rPr>
                            </w:pPr>
                            <w:r>
                              <w:rPr>
                                <w:sz w:val="16"/>
                              </w:rPr>
                              <w:t>THIS JOB</w:t>
                            </w:r>
                          </w:p>
                        </w:txbxContent>
                      </v:textbox>
                    </v:rect>
                  </w:pict>
                </mc:Fallback>
              </mc:AlternateContent>
            </w:r>
          </w:p>
          <w:p w:rsidR="00B3336B" w:rsidRDefault="00B3336B">
            <w:pPr>
              <w:rPr>
                <w:b/>
                <w:bCs/>
              </w:rPr>
            </w:pPr>
          </w:p>
          <w:p w:rsidR="00B3336B" w:rsidRDefault="00E1237E">
            <w:pPr>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7620" t="10795" r="1143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62F4"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8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G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GjUi&#10;PBMCAAAoBAAADgAAAAAAAAAAAAAAAAAuAgAAZHJzL2Uyb0RvYy54bWxQSwECLQAUAAYACAAAACEA&#10;kPVyhdwAAAAIAQAADwAAAAAAAAAAAAAAAABtBAAAZHJzL2Rvd25yZXYueG1sUEsFBgAAAAAEAAQA&#10;8wAAAHYFAAAAAA==&#10;"/>
                  </w:pict>
                </mc:Fallback>
              </mc:AlternateContent>
            </w:r>
          </w:p>
          <w:p w:rsidR="00B3336B" w:rsidRDefault="00E1237E">
            <w:pPr>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7620" t="10795" r="11430"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FB2584" w:rsidRDefault="00FB2584">
                                  <w:pPr>
                                    <w:rPr>
                                      <w:sz w:val="16"/>
                                    </w:rPr>
                                  </w:pPr>
                                  <w:r>
                                    <w:rPr>
                                      <w:sz w:val="16"/>
                                    </w:rPr>
                                    <w:t>Jobs reporting up to this one: N/A</w:t>
                                  </w:r>
                                </w:p>
                                <w:p w:rsidR="00FB2584" w:rsidRDefault="00FB258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IjmV4ScCAABOBAAADgAAAAAAAAAAAAAAAAAuAgAAZHJzL2Uyb0Rv&#10;Yy54bWxQSwECLQAUAAYACAAAACEA8Y9eeN0AAAAIAQAADwAAAAAAAAAAAAAAAACBBAAAZHJzL2Rv&#10;d25yZXYueG1sUEsFBgAAAAAEAAQA8wAAAIsFAAAAAA==&#10;">
                      <v:textbox>
                        <w:txbxContent>
                          <w:p w:rsidR="00FB2584" w:rsidRDefault="00FB2584">
                            <w:pPr>
                              <w:rPr>
                                <w:sz w:val="16"/>
                              </w:rPr>
                            </w:pPr>
                            <w:r>
                              <w:rPr>
                                <w:sz w:val="16"/>
                              </w:rPr>
                              <w:t>Jobs reporting up to this one: N/A</w:t>
                            </w:r>
                          </w:p>
                          <w:p w:rsidR="00FB2584" w:rsidRDefault="00FB2584">
                            <w:pPr>
                              <w:rPr>
                                <w:sz w:val="16"/>
                              </w:rPr>
                            </w:pPr>
                          </w:p>
                        </w:txbxContent>
                      </v:textbox>
                    </v:rect>
                  </w:pict>
                </mc:Fallback>
              </mc:AlternateContent>
            </w:r>
          </w:p>
          <w:p w:rsidR="00B3336B" w:rsidRDefault="00B3336B">
            <w:pPr>
              <w:rPr>
                <w:b/>
                <w:bCs/>
              </w:rPr>
            </w:pPr>
          </w:p>
          <w:p w:rsidR="00B3336B" w:rsidRDefault="00B3336B">
            <w:pPr>
              <w:rPr>
                <w:b/>
                <w:bCs/>
              </w:rPr>
            </w:pPr>
          </w:p>
          <w:p w:rsidR="00B3336B" w:rsidRDefault="00B3336B">
            <w:pPr>
              <w:rPr>
                <w:b/>
                <w:bCs/>
              </w:rPr>
            </w:pPr>
          </w:p>
        </w:tc>
      </w:tr>
    </w:tbl>
    <w:p w:rsidR="00B3336B" w:rsidRDefault="00B3336B">
      <w:pPr>
        <w:pStyle w:val="Header"/>
        <w:tabs>
          <w:tab w:val="clear" w:pos="4153"/>
          <w:tab w:val="clear" w:pos="8306"/>
        </w:tabs>
      </w:pPr>
    </w:p>
    <w:p w:rsidR="00DC50E6" w:rsidRDefault="00DC50E6">
      <w:pPr>
        <w:pStyle w:val="Header"/>
        <w:tabs>
          <w:tab w:val="clear" w:pos="4153"/>
          <w:tab w:val="clear" w:pos="8306"/>
        </w:tabs>
      </w:pPr>
    </w:p>
    <w:p w:rsidR="00DC50E6" w:rsidRDefault="00DC50E6">
      <w:pPr>
        <w:pStyle w:val="Header"/>
        <w:tabs>
          <w:tab w:val="clear" w:pos="4153"/>
          <w:tab w:val="clear" w:pos="8306"/>
        </w:tabs>
      </w:pPr>
    </w:p>
    <w:p w:rsidR="00DC50E6" w:rsidRDefault="00DC50E6">
      <w:pPr>
        <w:pStyle w:val="Header"/>
        <w:tabs>
          <w:tab w:val="clear" w:pos="4153"/>
          <w:tab w:val="clear" w:pos="8306"/>
        </w:tabs>
      </w:pPr>
    </w:p>
    <w:sectPr w:rsidR="00DC50E6" w:rsidSect="00DA4526">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A0" w:rsidRDefault="004F6BA0">
      <w:r>
        <w:separator/>
      </w:r>
    </w:p>
  </w:endnote>
  <w:endnote w:type="continuationSeparator" w:id="0">
    <w:p w:rsidR="004F6BA0" w:rsidRDefault="004F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84" w:rsidRDefault="00B71486">
    <w:pPr>
      <w:pStyle w:val="Footer"/>
      <w:framePr w:wrap="around" w:vAnchor="text" w:hAnchor="margin" w:xAlign="right" w:y="1"/>
      <w:rPr>
        <w:rStyle w:val="PageNumber"/>
      </w:rPr>
    </w:pPr>
    <w:r>
      <w:rPr>
        <w:rStyle w:val="PageNumber"/>
      </w:rPr>
      <w:fldChar w:fldCharType="begin"/>
    </w:r>
    <w:r w:rsidR="00FB2584">
      <w:rPr>
        <w:rStyle w:val="PageNumber"/>
      </w:rPr>
      <w:instrText xml:space="preserve">PAGE  </w:instrText>
    </w:r>
    <w:r>
      <w:rPr>
        <w:rStyle w:val="PageNumber"/>
      </w:rPr>
      <w:fldChar w:fldCharType="end"/>
    </w:r>
  </w:p>
  <w:p w:rsidR="00FB2584" w:rsidRDefault="00FB2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84" w:rsidRDefault="00FB258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A0" w:rsidRDefault="004F6BA0">
      <w:r>
        <w:separator/>
      </w:r>
    </w:p>
  </w:footnote>
  <w:footnote w:type="continuationSeparator" w:id="0">
    <w:p w:rsidR="004F6BA0" w:rsidRDefault="004F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E"/>
    <w:multiLevelType w:val="hybridMultilevel"/>
    <w:tmpl w:val="CA5CE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93A57"/>
    <w:multiLevelType w:val="hybridMultilevel"/>
    <w:tmpl w:val="ED00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976112"/>
    <w:multiLevelType w:val="hybridMultilevel"/>
    <w:tmpl w:val="78B8C0AA"/>
    <w:lvl w:ilvl="0" w:tplc="0E1A4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A6BCD"/>
    <w:multiLevelType w:val="hybridMultilevel"/>
    <w:tmpl w:val="FEC0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87D41"/>
    <w:multiLevelType w:val="hybridMultilevel"/>
    <w:tmpl w:val="0042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9608C"/>
    <w:multiLevelType w:val="hybridMultilevel"/>
    <w:tmpl w:val="9C168F16"/>
    <w:lvl w:ilvl="0" w:tplc="08090001">
      <w:start w:val="1"/>
      <w:numFmt w:val="bullet"/>
      <w:lvlText w:val=""/>
      <w:lvlJc w:val="left"/>
      <w:pPr>
        <w:ind w:left="360" w:hanging="360"/>
      </w:pPr>
      <w:rPr>
        <w:rFonts w:ascii="Symbol" w:hAnsi="Symbol" w:hint="default"/>
      </w:rPr>
    </w:lvl>
    <w:lvl w:ilvl="1" w:tplc="FBDE3558">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A434A"/>
    <w:multiLevelType w:val="hybridMultilevel"/>
    <w:tmpl w:val="BF301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0602E"/>
    <w:multiLevelType w:val="hybridMultilevel"/>
    <w:tmpl w:val="32880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215202"/>
    <w:multiLevelType w:val="hybridMultilevel"/>
    <w:tmpl w:val="B94E8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177CDA"/>
    <w:multiLevelType w:val="hybridMultilevel"/>
    <w:tmpl w:val="2E98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63F75"/>
    <w:multiLevelType w:val="hybridMultilevel"/>
    <w:tmpl w:val="63E26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C844F5"/>
    <w:multiLevelType w:val="hybridMultilevel"/>
    <w:tmpl w:val="35F8D37E"/>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C2A19"/>
    <w:multiLevelType w:val="hybridMultilevel"/>
    <w:tmpl w:val="7C02F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1EA97535"/>
    <w:multiLevelType w:val="hybridMultilevel"/>
    <w:tmpl w:val="F326A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2AF54536"/>
    <w:multiLevelType w:val="hybridMultilevel"/>
    <w:tmpl w:val="FC14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D7295"/>
    <w:multiLevelType w:val="hybridMultilevel"/>
    <w:tmpl w:val="2E78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41791"/>
    <w:multiLevelType w:val="hybridMultilevel"/>
    <w:tmpl w:val="8B0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165F8"/>
    <w:multiLevelType w:val="hybridMultilevel"/>
    <w:tmpl w:val="ACBC1C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EB5974"/>
    <w:multiLevelType w:val="hybridMultilevel"/>
    <w:tmpl w:val="88105028"/>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53A9"/>
    <w:multiLevelType w:val="hybridMultilevel"/>
    <w:tmpl w:val="89FA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A41D4"/>
    <w:multiLevelType w:val="hybridMultilevel"/>
    <w:tmpl w:val="27D0CA94"/>
    <w:lvl w:ilvl="0" w:tplc="E4505E72">
      <w:start w:val="1"/>
      <w:numFmt w:val="bullet"/>
      <w:lvlText w:val=""/>
      <w:lvlJc w:val="left"/>
      <w:pPr>
        <w:tabs>
          <w:tab w:val="num" w:pos="417"/>
        </w:tabs>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C7268"/>
    <w:multiLevelType w:val="hybridMultilevel"/>
    <w:tmpl w:val="97FACCB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137CA"/>
    <w:multiLevelType w:val="hybridMultilevel"/>
    <w:tmpl w:val="1C7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13253"/>
    <w:multiLevelType w:val="hybridMultilevel"/>
    <w:tmpl w:val="C39A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460CA"/>
    <w:multiLevelType w:val="hybridMultilevel"/>
    <w:tmpl w:val="CD42EFDE"/>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1" w15:restartNumberingAfterBreak="0">
    <w:nsid w:val="677660E4"/>
    <w:multiLevelType w:val="hybridMultilevel"/>
    <w:tmpl w:val="87FC711E"/>
    <w:lvl w:ilvl="0" w:tplc="419AFD7E">
      <w:start w:val="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012F2"/>
    <w:multiLevelType w:val="hybridMultilevel"/>
    <w:tmpl w:val="08A04D9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C67BA"/>
    <w:multiLevelType w:val="hybridMultilevel"/>
    <w:tmpl w:val="2EDC0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286554F"/>
    <w:multiLevelType w:val="hybridMultilevel"/>
    <w:tmpl w:val="1556E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239AC"/>
    <w:multiLevelType w:val="hybridMultilevel"/>
    <w:tmpl w:val="78B8C0AA"/>
    <w:lvl w:ilvl="0" w:tplc="0E1A4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47CFC"/>
    <w:multiLevelType w:val="hybridMultilevel"/>
    <w:tmpl w:val="2CD0A37E"/>
    <w:lvl w:ilvl="0" w:tplc="E4505E72">
      <w:start w:val="1"/>
      <w:numFmt w:val="bullet"/>
      <w:lvlText w:val=""/>
      <w:lvlJc w:val="left"/>
      <w:pPr>
        <w:tabs>
          <w:tab w:val="num" w:pos="417"/>
        </w:tabs>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82A03"/>
    <w:multiLevelType w:val="hybridMultilevel"/>
    <w:tmpl w:val="D37A9EE0"/>
    <w:lvl w:ilvl="0" w:tplc="700CED1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B00FE"/>
    <w:multiLevelType w:val="hybridMultilevel"/>
    <w:tmpl w:val="E8D82F94"/>
    <w:lvl w:ilvl="0" w:tplc="FBDE355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E2874"/>
    <w:multiLevelType w:val="hybridMultilevel"/>
    <w:tmpl w:val="2E5843C0"/>
    <w:lvl w:ilvl="0" w:tplc="6F42AFD0">
      <w:start w:val="1"/>
      <w:numFmt w:val="bullet"/>
      <w:lvlText w:val=""/>
      <w:lvlJc w:val="left"/>
      <w:pPr>
        <w:tabs>
          <w:tab w:val="num" w:pos="700"/>
        </w:tabs>
        <w:ind w:left="70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B041E"/>
    <w:multiLevelType w:val="hybridMultilevel"/>
    <w:tmpl w:val="42C04A0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26"/>
  </w:num>
  <w:num w:numId="4">
    <w:abstractNumId w:val="33"/>
  </w:num>
  <w:num w:numId="5">
    <w:abstractNumId w:val="19"/>
  </w:num>
  <w:num w:numId="6">
    <w:abstractNumId w:val="15"/>
  </w:num>
  <w:num w:numId="7">
    <w:abstractNumId w:val="17"/>
  </w:num>
  <w:num w:numId="8">
    <w:abstractNumId w:val="38"/>
  </w:num>
  <w:num w:numId="9">
    <w:abstractNumId w:val="8"/>
  </w:num>
  <w:num w:numId="10">
    <w:abstractNumId w:val="22"/>
  </w:num>
  <w:num w:numId="11">
    <w:abstractNumId w:val="23"/>
  </w:num>
  <w:num w:numId="12">
    <w:abstractNumId w:val="13"/>
  </w:num>
  <w:num w:numId="13">
    <w:abstractNumId w:val="43"/>
  </w:num>
  <w:num w:numId="14">
    <w:abstractNumId w:val="39"/>
  </w:num>
  <w:num w:numId="15">
    <w:abstractNumId w:val="25"/>
  </w:num>
  <w:num w:numId="16">
    <w:abstractNumId w:val="5"/>
  </w:num>
  <w:num w:numId="17">
    <w:abstractNumId w:val="35"/>
  </w:num>
  <w:num w:numId="18">
    <w:abstractNumId w:val="41"/>
  </w:num>
  <w:num w:numId="19">
    <w:abstractNumId w:val="40"/>
  </w:num>
  <w:num w:numId="20">
    <w:abstractNumId w:val="27"/>
  </w:num>
  <w:num w:numId="21">
    <w:abstractNumId w:val="32"/>
  </w:num>
  <w:num w:numId="22">
    <w:abstractNumId w:val="42"/>
  </w:num>
  <w:num w:numId="23">
    <w:abstractNumId w:val="12"/>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14"/>
  </w:num>
  <w:num w:numId="28">
    <w:abstractNumId w:val="10"/>
  </w:num>
  <w:num w:numId="29">
    <w:abstractNumId w:val="24"/>
  </w:num>
  <w:num w:numId="30">
    <w:abstractNumId w:val="2"/>
  </w:num>
  <w:num w:numId="31">
    <w:abstractNumId w:val="28"/>
  </w:num>
  <w:num w:numId="32">
    <w:abstractNumId w:val="9"/>
  </w:num>
  <w:num w:numId="33">
    <w:abstractNumId w:val="20"/>
  </w:num>
  <w:num w:numId="34">
    <w:abstractNumId w:val="36"/>
  </w:num>
  <w:num w:numId="35">
    <w:abstractNumId w:val="21"/>
  </w:num>
  <w:num w:numId="36">
    <w:abstractNumId w:val="3"/>
  </w:num>
  <w:num w:numId="37">
    <w:abstractNumId w:val="16"/>
  </w:num>
  <w:num w:numId="38">
    <w:abstractNumId w:val="18"/>
  </w:num>
  <w:num w:numId="39">
    <w:abstractNumId w:val="29"/>
  </w:num>
  <w:num w:numId="40">
    <w:abstractNumId w:val="0"/>
  </w:num>
  <w:num w:numId="41">
    <w:abstractNumId w:val="1"/>
  </w:num>
  <w:num w:numId="42">
    <w:abstractNumId w:val="7"/>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11221"/>
    <w:rsid w:val="00022892"/>
    <w:rsid w:val="0009048A"/>
    <w:rsid w:val="000D1A86"/>
    <w:rsid w:val="00103B36"/>
    <w:rsid w:val="001159B7"/>
    <w:rsid w:val="001328A7"/>
    <w:rsid w:val="00183703"/>
    <w:rsid w:val="00185C50"/>
    <w:rsid w:val="001A29EC"/>
    <w:rsid w:val="001A3B1C"/>
    <w:rsid w:val="001C522C"/>
    <w:rsid w:val="001E1570"/>
    <w:rsid w:val="001E777D"/>
    <w:rsid w:val="001F789F"/>
    <w:rsid w:val="00201782"/>
    <w:rsid w:val="0025584D"/>
    <w:rsid w:val="0026493E"/>
    <w:rsid w:val="002734B6"/>
    <w:rsid w:val="0028764F"/>
    <w:rsid w:val="00293A92"/>
    <w:rsid w:val="002B0590"/>
    <w:rsid w:val="002B0926"/>
    <w:rsid w:val="002D3F46"/>
    <w:rsid w:val="002D3F73"/>
    <w:rsid w:val="002D7305"/>
    <w:rsid w:val="003275DA"/>
    <w:rsid w:val="00332B9C"/>
    <w:rsid w:val="00343B15"/>
    <w:rsid w:val="003819EA"/>
    <w:rsid w:val="003B5443"/>
    <w:rsid w:val="003C059A"/>
    <w:rsid w:val="003C1FB4"/>
    <w:rsid w:val="0040159C"/>
    <w:rsid w:val="00437872"/>
    <w:rsid w:val="00445D48"/>
    <w:rsid w:val="00447823"/>
    <w:rsid w:val="004544A2"/>
    <w:rsid w:val="00464663"/>
    <w:rsid w:val="004C096B"/>
    <w:rsid w:val="004D3A51"/>
    <w:rsid w:val="004F6BA0"/>
    <w:rsid w:val="005055FD"/>
    <w:rsid w:val="00506BE6"/>
    <w:rsid w:val="00516187"/>
    <w:rsid w:val="00525F59"/>
    <w:rsid w:val="005314A3"/>
    <w:rsid w:val="00541138"/>
    <w:rsid w:val="0056195D"/>
    <w:rsid w:val="005638D3"/>
    <w:rsid w:val="00565223"/>
    <w:rsid w:val="00570D9B"/>
    <w:rsid w:val="00573B6F"/>
    <w:rsid w:val="005A7E80"/>
    <w:rsid w:val="005B1837"/>
    <w:rsid w:val="005B49CD"/>
    <w:rsid w:val="005C1B3D"/>
    <w:rsid w:val="0061134C"/>
    <w:rsid w:val="00613F11"/>
    <w:rsid w:val="006447D1"/>
    <w:rsid w:val="0065510F"/>
    <w:rsid w:val="0065788C"/>
    <w:rsid w:val="006649DD"/>
    <w:rsid w:val="00671736"/>
    <w:rsid w:val="006877FD"/>
    <w:rsid w:val="006C3BFF"/>
    <w:rsid w:val="006C5F4E"/>
    <w:rsid w:val="00706853"/>
    <w:rsid w:val="00736E46"/>
    <w:rsid w:val="0075506C"/>
    <w:rsid w:val="0079247D"/>
    <w:rsid w:val="00795533"/>
    <w:rsid w:val="007B5CF0"/>
    <w:rsid w:val="007C2DC8"/>
    <w:rsid w:val="007D3607"/>
    <w:rsid w:val="007E3984"/>
    <w:rsid w:val="0084454A"/>
    <w:rsid w:val="008A1623"/>
    <w:rsid w:val="008A72F6"/>
    <w:rsid w:val="008E21D4"/>
    <w:rsid w:val="008E4D26"/>
    <w:rsid w:val="00933DC7"/>
    <w:rsid w:val="00934A5C"/>
    <w:rsid w:val="009355B8"/>
    <w:rsid w:val="00936CA1"/>
    <w:rsid w:val="00943A40"/>
    <w:rsid w:val="0097118A"/>
    <w:rsid w:val="009910D1"/>
    <w:rsid w:val="009C3579"/>
    <w:rsid w:val="009D0D2C"/>
    <w:rsid w:val="009F1A23"/>
    <w:rsid w:val="00A31D76"/>
    <w:rsid w:val="00A4117C"/>
    <w:rsid w:val="00A83528"/>
    <w:rsid w:val="00A90B68"/>
    <w:rsid w:val="00A932EC"/>
    <w:rsid w:val="00AB4CB7"/>
    <w:rsid w:val="00AD35B1"/>
    <w:rsid w:val="00AE15F4"/>
    <w:rsid w:val="00B13BB6"/>
    <w:rsid w:val="00B32F8A"/>
    <w:rsid w:val="00B3336B"/>
    <w:rsid w:val="00B5546D"/>
    <w:rsid w:val="00B71486"/>
    <w:rsid w:val="00BB44C0"/>
    <w:rsid w:val="00BF68A5"/>
    <w:rsid w:val="00C15919"/>
    <w:rsid w:val="00C2334C"/>
    <w:rsid w:val="00C40603"/>
    <w:rsid w:val="00C607B4"/>
    <w:rsid w:val="00C64FEE"/>
    <w:rsid w:val="00CD51FC"/>
    <w:rsid w:val="00D352F4"/>
    <w:rsid w:val="00D42831"/>
    <w:rsid w:val="00D81194"/>
    <w:rsid w:val="00DA19F1"/>
    <w:rsid w:val="00DA4526"/>
    <w:rsid w:val="00DB140B"/>
    <w:rsid w:val="00DC50E6"/>
    <w:rsid w:val="00E0114A"/>
    <w:rsid w:val="00E1237E"/>
    <w:rsid w:val="00E31234"/>
    <w:rsid w:val="00E4557F"/>
    <w:rsid w:val="00E75399"/>
    <w:rsid w:val="00ED5162"/>
    <w:rsid w:val="00F00647"/>
    <w:rsid w:val="00F16961"/>
    <w:rsid w:val="00F35F4A"/>
    <w:rsid w:val="00F404E6"/>
    <w:rsid w:val="00F46E2A"/>
    <w:rsid w:val="00F567B9"/>
    <w:rsid w:val="00F72232"/>
    <w:rsid w:val="00FB2584"/>
    <w:rsid w:val="00FC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17D1256A-0915-4E3B-B370-AC9BCEA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26"/>
    <w:rPr>
      <w:rFonts w:ascii="Arial" w:hAnsi="Arial"/>
      <w:sz w:val="24"/>
      <w:szCs w:val="24"/>
      <w:lang w:eastAsia="en-US"/>
    </w:rPr>
  </w:style>
  <w:style w:type="paragraph" w:styleId="Heading1">
    <w:name w:val="heading 1"/>
    <w:basedOn w:val="Normal"/>
    <w:next w:val="Normal"/>
    <w:qFormat/>
    <w:rsid w:val="00DA4526"/>
    <w:pPr>
      <w:keepNext/>
      <w:outlineLvl w:val="0"/>
    </w:pPr>
    <w:rPr>
      <w:b/>
      <w:bCs/>
    </w:rPr>
  </w:style>
  <w:style w:type="paragraph" w:styleId="Heading2">
    <w:name w:val="heading 2"/>
    <w:basedOn w:val="Normal"/>
    <w:next w:val="Normal"/>
    <w:qFormat/>
    <w:rsid w:val="00DA4526"/>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4526"/>
    <w:pPr>
      <w:tabs>
        <w:tab w:val="center" w:pos="4153"/>
        <w:tab w:val="right" w:pos="8306"/>
      </w:tabs>
    </w:pPr>
  </w:style>
  <w:style w:type="paragraph" w:styleId="Footer">
    <w:name w:val="footer"/>
    <w:basedOn w:val="Normal"/>
    <w:semiHidden/>
    <w:rsid w:val="00DA4526"/>
    <w:pPr>
      <w:tabs>
        <w:tab w:val="center" w:pos="4153"/>
        <w:tab w:val="right" w:pos="8306"/>
      </w:tabs>
    </w:pPr>
  </w:style>
  <w:style w:type="character" w:styleId="PageNumber">
    <w:name w:val="page number"/>
    <w:basedOn w:val="DefaultParagraphFont"/>
    <w:semiHidden/>
    <w:rsid w:val="00DA4526"/>
  </w:style>
  <w:style w:type="character" w:styleId="Hyperlink">
    <w:name w:val="Hyperlink"/>
    <w:basedOn w:val="DefaultParagraphFont"/>
    <w:semiHidden/>
    <w:rsid w:val="00DA4526"/>
    <w:rPr>
      <w:color w:val="0000FF"/>
      <w:u w:val="single"/>
    </w:rPr>
  </w:style>
  <w:style w:type="paragraph" w:styleId="Title">
    <w:name w:val="Title"/>
    <w:basedOn w:val="Normal"/>
    <w:qFormat/>
    <w:rsid w:val="00DA4526"/>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DA4526"/>
    <w:rPr>
      <w:color w:val="800080"/>
      <w:u w:val="single"/>
    </w:rPr>
  </w:style>
  <w:style w:type="paragraph" w:customStyle="1" w:styleId="Default">
    <w:name w:val="Default"/>
    <w:rsid w:val="00F1696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01782"/>
    <w:rPr>
      <w:sz w:val="20"/>
      <w:szCs w:val="20"/>
    </w:rPr>
  </w:style>
  <w:style w:type="character" w:customStyle="1" w:styleId="FootnoteTextChar">
    <w:name w:val="Footnote Text Char"/>
    <w:basedOn w:val="DefaultParagraphFont"/>
    <w:link w:val="FootnoteText"/>
    <w:uiPriority w:val="99"/>
    <w:semiHidden/>
    <w:rsid w:val="00201782"/>
    <w:rPr>
      <w:rFonts w:ascii="Arial" w:hAnsi="Arial"/>
      <w:lang w:eastAsia="en-US"/>
    </w:rPr>
  </w:style>
  <w:style w:type="character" w:styleId="FootnoteReference">
    <w:name w:val="footnote reference"/>
    <w:basedOn w:val="DefaultParagraphFont"/>
    <w:uiPriority w:val="99"/>
    <w:semiHidden/>
    <w:unhideWhenUsed/>
    <w:rsid w:val="00201782"/>
    <w:rPr>
      <w:vertAlign w:val="superscript"/>
    </w:rPr>
  </w:style>
  <w:style w:type="paragraph" w:styleId="BalloonText">
    <w:name w:val="Balloon Text"/>
    <w:basedOn w:val="Normal"/>
    <w:link w:val="BalloonTextChar"/>
    <w:uiPriority w:val="99"/>
    <w:semiHidden/>
    <w:unhideWhenUsed/>
    <w:rsid w:val="00F00647"/>
    <w:rPr>
      <w:rFonts w:ascii="Tahoma" w:hAnsi="Tahoma" w:cs="Tahoma"/>
      <w:sz w:val="16"/>
      <w:szCs w:val="16"/>
    </w:rPr>
  </w:style>
  <w:style w:type="character" w:customStyle="1" w:styleId="BalloonTextChar">
    <w:name w:val="Balloon Text Char"/>
    <w:basedOn w:val="DefaultParagraphFont"/>
    <w:link w:val="BalloonText"/>
    <w:uiPriority w:val="99"/>
    <w:semiHidden/>
    <w:rsid w:val="00F00647"/>
    <w:rPr>
      <w:rFonts w:ascii="Tahoma" w:hAnsi="Tahoma" w:cs="Tahoma"/>
      <w:sz w:val="16"/>
      <w:szCs w:val="16"/>
      <w:lang w:eastAsia="en-US"/>
    </w:rPr>
  </w:style>
  <w:style w:type="paragraph" w:styleId="ListParagraph">
    <w:name w:val="List Paragraph"/>
    <w:basedOn w:val="Normal"/>
    <w:uiPriority w:val="34"/>
    <w:qFormat/>
    <w:rsid w:val="009910D1"/>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37872"/>
    <w:rPr>
      <w:sz w:val="16"/>
      <w:szCs w:val="16"/>
    </w:rPr>
  </w:style>
  <w:style w:type="paragraph" w:styleId="CommentText">
    <w:name w:val="annotation text"/>
    <w:basedOn w:val="Normal"/>
    <w:link w:val="CommentTextChar"/>
    <w:uiPriority w:val="99"/>
    <w:semiHidden/>
    <w:unhideWhenUsed/>
    <w:rsid w:val="00437872"/>
    <w:rPr>
      <w:sz w:val="20"/>
      <w:szCs w:val="20"/>
    </w:rPr>
  </w:style>
  <w:style w:type="character" w:customStyle="1" w:styleId="CommentTextChar">
    <w:name w:val="Comment Text Char"/>
    <w:basedOn w:val="DefaultParagraphFont"/>
    <w:link w:val="CommentText"/>
    <w:uiPriority w:val="99"/>
    <w:semiHidden/>
    <w:rsid w:val="0043787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7872"/>
    <w:rPr>
      <w:b/>
      <w:bCs/>
    </w:rPr>
  </w:style>
  <w:style w:type="character" w:customStyle="1" w:styleId="CommentSubjectChar">
    <w:name w:val="Comment Subject Char"/>
    <w:basedOn w:val="CommentTextChar"/>
    <w:link w:val="CommentSubject"/>
    <w:uiPriority w:val="99"/>
    <w:semiHidden/>
    <w:rsid w:val="0043787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D3CC1-2E06-4D78-A3DD-6954AB8F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2018-10-05T10:04:00Z</cp:lastPrinted>
  <dcterms:created xsi:type="dcterms:W3CDTF">2022-02-18T14:38:00Z</dcterms:created>
  <dcterms:modified xsi:type="dcterms:W3CDTF">2022-02-18T14:38:00Z</dcterms:modified>
</cp:coreProperties>
</file>