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F4D057" w14:textId="77777777" w:rsidR="00FF2660" w:rsidRDefault="00FF2660">
      <w:pPr>
        <w:jc w:val="center"/>
        <w:rPr>
          <w:sz w:val="20"/>
        </w:rPr>
      </w:pPr>
      <w:bookmarkStart w:id="0" w:name="_GoBack"/>
      <w:bookmarkEnd w:id="0"/>
    </w:p>
    <w:p w14:paraId="38E96AFA" w14:textId="77777777" w:rsidR="00FF2660" w:rsidRDefault="00FF2660">
      <w:pPr>
        <w:jc w:val="center"/>
        <w:rPr>
          <w:sz w:val="20"/>
        </w:rPr>
      </w:pP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5"/>
        <w:gridCol w:w="616"/>
        <w:gridCol w:w="951"/>
        <w:gridCol w:w="116"/>
        <w:gridCol w:w="2122"/>
        <w:gridCol w:w="2268"/>
        <w:gridCol w:w="410"/>
        <w:gridCol w:w="1460"/>
      </w:tblGrid>
      <w:tr w:rsidR="00E37AD2" w14:paraId="12EBB87A" w14:textId="77777777" w:rsidTr="004E1EBD">
        <w:trPr>
          <w:cantSplit/>
          <w:trHeight w:val="1530"/>
        </w:trPr>
        <w:tc>
          <w:tcPr>
            <w:tcW w:w="2268" w:type="dxa"/>
            <w:gridSpan w:val="4"/>
            <w:tcBorders>
              <w:bottom w:val="single" w:sz="4" w:space="0" w:color="auto"/>
            </w:tcBorders>
          </w:tcPr>
          <w:p w14:paraId="6DB9DCB2" w14:textId="77777777" w:rsidR="00E37AD2" w:rsidRDefault="00E37AD2" w:rsidP="0046680C">
            <w:pPr>
              <w:pStyle w:val="Heading1"/>
            </w:pPr>
          </w:p>
          <w:p w14:paraId="0E549DBD" w14:textId="77777777" w:rsidR="00E37AD2" w:rsidRDefault="007179DB" w:rsidP="0046680C">
            <w:pPr>
              <w:pStyle w:val="Heading1"/>
            </w:pPr>
            <w:r>
              <w:rPr>
                <w:noProof/>
                <w:sz w:val="20"/>
                <w:lang w:val="en-US"/>
              </w:rPr>
              <w:object w:dxaOrig="1440" w:dyaOrig="1440" w14:anchorId="5B8744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11.85pt;margin-top:0;width:84.15pt;height:41pt;z-index:251661824">
                  <v:imagedata r:id="rId8" o:title=""/>
                  <w10:wrap type="square" side="right"/>
                </v:shape>
                <o:OLEObject Type="Embed" ProgID="PBrush" ShapeID="_x0000_s1031" DrawAspect="Content" ObjectID="_1704797884" r:id="rId9"/>
              </w:object>
            </w:r>
          </w:p>
          <w:p w14:paraId="5F3425EA" w14:textId="77777777" w:rsidR="00E37AD2" w:rsidRDefault="00E37AD2" w:rsidP="0046680C">
            <w:pPr>
              <w:jc w:val="right"/>
            </w:pPr>
          </w:p>
        </w:tc>
        <w:tc>
          <w:tcPr>
            <w:tcW w:w="4800" w:type="dxa"/>
            <w:gridSpan w:val="3"/>
            <w:tcBorders>
              <w:bottom w:val="single" w:sz="4" w:space="0" w:color="auto"/>
            </w:tcBorders>
          </w:tcPr>
          <w:p w14:paraId="6E9F5C12" w14:textId="77777777" w:rsidR="00E37AD2" w:rsidRDefault="00E37AD2" w:rsidP="0046680C">
            <w:pPr>
              <w:pStyle w:val="Heading1"/>
              <w:rPr>
                <w:sz w:val="28"/>
              </w:rPr>
            </w:pPr>
          </w:p>
          <w:p w14:paraId="729C051D" w14:textId="77777777" w:rsidR="00E37AD2" w:rsidRDefault="00E37AD2" w:rsidP="0046680C"/>
          <w:p w14:paraId="667D1CFF" w14:textId="77777777" w:rsidR="00E37AD2" w:rsidRDefault="00E37AD2" w:rsidP="0046680C">
            <w:pPr>
              <w:pStyle w:val="Heading1"/>
              <w:jc w:val="center"/>
              <w:rPr>
                <w:sz w:val="32"/>
              </w:rPr>
            </w:pPr>
            <w:r>
              <w:rPr>
                <w:sz w:val="32"/>
              </w:rPr>
              <w:t>JOB DESCRIPTION</w:t>
            </w:r>
          </w:p>
          <w:p w14:paraId="68CE5F64" w14:textId="77777777" w:rsidR="00E37AD2" w:rsidRDefault="00E37AD2" w:rsidP="0046680C">
            <w:pPr>
              <w:rPr>
                <w:b/>
                <w:bCs/>
              </w:rPr>
            </w:pPr>
          </w:p>
        </w:tc>
        <w:tc>
          <w:tcPr>
            <w:tcW w:w="1460" w:type="dxa"/>
            <w:tcBorders>
              <w:bottom w:val="single" w:sz="4" w:space="0" w:color="auto"/>
            </w:tcBorders>
          </w:tcPr>
          <w:p w14:paraId="502E69BA" w14:textId="77777777" w:rsidR="00E37AD2" w:rsidRDefault="00E37AD2" w:rsidP="0046680C">
            <w:pPr>
              <w:pStyle w:val="Title"/>
              <w:jc w:val="left"/>
              <w:rPr>
                <w:sz w:val="32"/>
                <w:szCs w:val="32"/>
              </w:rPr>
            </w:pPr>
            <w:r>
              <w:rPr>
                <w:sz w:val="32"/>
                <w:szCs w:val="32"/>
              </w:rPr>
              <w:t>Form</w:t>
            </w:r>
          </w:p>
          <w:p w14:paraId="1F9ADBB7" w14:textId="77777777" w:rsidR="00E37AD2" w:rsidRDefault="00E37AD2" w:rsidP="0046680C">
            <w:pPr>
              <w:pStyle w:val="Heading1"/>
            </w:pPr>
            <w:r>
              <w:rPr>
                <w:sz w:val="32"/>
                <w:szCs w:val="32"/>
              </w:rPr>
              <w:t>JD1</w:t>
            </w:r>
          </w:p>
        </w:tc>
      </w:tr>
      <w:tr w:rsidR="00E37AD2" w14:paraId="2841D823" w14:textId="77777777" w:rsidTr="004E1EBD">
        <w:tc>
          <w:tcPr>
            <w:tcW w:w="4390" w:type="dxa"/>
            <w:gridSpan w:val="5"/>
          </w:tcPr>
          <w:p w14:paraId="7810CE40" w14:textId="55420D9F" w:rsidR="00E37AD2" w:rsidRPr="00E37AD2" w:rsidRDefault="004E1EBD" w:rsidP="00E37AD2">
            <w:pPr>
              <w:pStyle w:val="Heading1"/>
              <w:rPr>
                <w:b w:val="0"/>
                <w:bCs w:val="0"/>
              </w:rPr>
            </w:pPr>
            <w:r>
              <w:t xml:space="preserve">JOB TITLE: </w:t>
            </w:r>
            <w:r w:rsidR="00E37AD2" w:rsidRPr="004E1EBD">
              <w:rPr>
                <w:b w:val="0"/>
              </w:rPr>
              <w:t>Contracts</w:t>
            </w:r>
            <w:r w:rsidR="0046680C" w:rsidRPr="004E1EBD">
              <w:rPr>
                <w:b w:val="0"/>
              </w:rPr>
              <w:t xml:space="preserve"> and Quality Improvement</w:t>
            </w:r>
            <w:r w:rsidR="00E37AD2" w:rsidRPr="004E1EBD">
              <w:rPr>
                <w:b w:val="0"/>
              </w:rPr>
              <w:t xml:space="preserve"> Manager (Adults Social Care)</w:t>
            </w:r>
          </w:p>
        </w:tc>
        <w:tc>
          <w:tcPr>
            <w:tcW w:w="4138" w:type="dxa"/>
            <w:gridSpan w:val="3"/>
          </w:tcPr>
          <w:p w14:paraId="37C5545A" w14:textId="4AC50C83" w:rsidR="00E37AD2" w:rsidRDefault="004E7153" w:rsidP="0046680C">
            <w:r>
              <w:rPr>
                <w:b/>
                <w:bCs/>
              </w:rPr>
              <w:t>POST NUMBER:</w:t>
            </w:r>
          </w:p>
        </w:tc>
      </w:tr>
      <w:tr w:rsidR="00E37AD2" w14:paraId="1689F73D" w14:textId="77777777" w:rsidTr="004E1EBD">
        <w:tc>
          <w:tcPr>
            <w:tcW w:w="4390" w:type="dxa"/>
            <w:gridSpan w:val="5"/>
          </w:tcPr>
          <w:p w14:paraId="010D8F95" w14:textId="1ED6D2ED" w:rsidR="00E37AD2" w:rsidRDefault="004E1EBD" w:rsidP="0046680C">
            <w:pPr>
              <w:pStyle w:val="Header"/>
              <w:tabs>
                <w:tab w:val="clear" w:pos="4153"/>
                <w:tab w:val="clear" w:pos="8306"/>
              </w:tabs>
              <w:rPr>
                <w:bCs/>
              </w:rPr>
            </w:pPr>
            <w:r>
              <w:rPr>
                <w:b/>
                <w:bCs/>
              </w:rPr>
              <w:t>REPORTS TO:</w:t>
            </w:r>
            <w:r w:rsidR="00E37AD2">
              <w:rPr>
                <w:bCs/>
              </w:rPr>
              <w:t xml:space="preserve"> </w:t>
            </w:r>
          </w:p>
          <w:p w14:paraId="004A0AF1" w14:textId="77777777" w:rsidR="00E37AD2" w:rsidRDefault="00E37AD2" w:rsidP="0046680C">
            <w:pPr>
              <w:rPr>
                <w:b/>
                <w:bCs/>
              </w:rPr>
            </w:pPr>
          </w:p>
        </w:tc>
        <w:tc>
          <w:tcPr>
            <w:tcW w:w="4138" w:type="dxa"/>
            <w:gridSpan w:val="3"/>
          </w:tcPr>
          <w:p w14:paraId="339281CA" w14:textId="77777777" w:rsidR="00E37AD2" w:rsidRPr="00E37AD2" w:rsidRDefault="00E37AD2" w:rsidP="0046680C">
            <w:pPr>
              <w:pStyle w:val="Heading1"/>
              <w:rPr>
                <w:b w:val="0"/>
              </w:rPr>
            </w:pPr>
            <w:r w:rsidRPr="00E37AD2">
              <w:rPr>
                <w:b w:val="0"/>
              </w:rPr>
              <w:t>Senior Contracts Manager (Adult Social Care)</w:t>
            </w:r>
          </w:p>
        </w:tc>
      </w:tr>
      <w:tr w:rsidR="00E37AD2" w14:paraId="5EB9CB96" w14:textId="77777777" w:rsidTr="004E1EBD">
        <w:tc>
          <w:tcPr>
            <w:tcW w:w="4390" w:type="dxa"/>
            <w:gridSpan w:val="5"/>
          </w:tcPr>
          <w:p w14:paraId="45DEACDC" w14:textId="11AE6474" w:rsidR="004E1EBD" w:rsidRPr="00E37AD2" w:rsidRDefault="004E1EBD" w:rsidP="004E1EBD">
            <w:pPr>
              <w:rPr>
                <w:b/>
                <w:bCs/>
              </w:rPr>
            </w:pPr>
            <w:r>
              <w:rPr>
                <w:b/>
                <w:bCs/>
              </w:rPr>
              <w:t xml:space="preserve">DEPARTMENT: </w:t>
            </w:r>
            <w:r>
              <w:t>Adults Commissioning</w:t>
            </w:r>
          </w:p>
        </w:tc>
        <w:tc>
          <w:tcPr>
            <w:tcW w:w="4138" w:type="dxa"/>
            <w:gridSpan w:val="3"/>
          </w:tcPr>
          <w:p w14:paraId="0A9A5BA0" w14:textId="08E5EF0C" w:rsidR="00E37AD2" w:rsidRPr="004E7153" w:rsidRDefault="00E37AD2" w:rsidP="0046680C">
            <w:pPr>
              <w:pStyle w:val="Heading1"/>
              <w:rPr>
                <w:b w:val="0"/>
                <w:bCs w:val="0"/>
              </w:rPr>
            </w:pPr>
            <w:r>
              <w:rPr>
                <w:bCs w:val="0"/>
              </w:rPr>
              <w:t>GRADE</w:t>
            </w:r>
            <w:r w:rsidR="004E1EBD" w:rsidRPr="004E7153">
              <w:t>:</w:t>
            </w:r>
            <w:r w:rsidR="004E7153">
              <w:rPr>
                <w:b w:val="0"/>
              </w:rPr>
              <w:t xml:space="preserve"> 8</w:t>
            </w:r>
          </w:p>
        </w:tc>
      </w:tr>
      <w:tr w:rsidR="00E37AD2" w14:paraId="316BB22D" w14:textId="77777777" w:rsidTr="004E1EBD">
        <w:trPr>
          <w:trHeight w:val="580"/>
        </w:trPr>
        <w:tc>
          <w:tcPr>
            <w:tcW w:w="2152" w:type="dxa"/>
            <w:gridSpan w:val="3"/>
          </w:tcPr>
          <w:p w14:paraId="18C417C1" w14:textId="77777777" w:rsidR="00E37AD2" w:rsidRDefault="00E37AD2" w:rsidP="0046680C">
            <w:r>
              <w:rPr>
                <w:rFonts w:cs="Arial"/>
                <w:b/>
                <w:bCs/>
              </w:rPr>
              <w:t>JE REF:</w:t>
            </w:r>
          </w:p>
        </w:tc>
        <w:tc>
          <w:tcPr>
            <w:tcW w:w="2238" w:type="dxa"/>
            <w:gridSpan w:val="2"/>
          </w:tcPr>
          <w:p w14:paraId="09B2E32A" w14:textId="6085C515" w:rsidR="00E37AD2" w:rsidRDefault="004E7153" w:rsidP="004E1EBD">
            <w:pPr>
              <w:pStyle w:val="Header"/>
              <w:tabs>
                <w:tab w:val="clear" w:pos="4153"/>
                <w:tab w:val="clear" w:pos="8306"/>
              </w:tabs>
              <w:jc w:val="center"/>
            </w:pPr>
            <w:r>
              <w:t>4289</w:t>
            </w:r>
          </w:p>
        </w:tc>
        <w:tc>
          <w:tcPr>
            <w:tcW w:w="2268" w:type="dxa"/>
          </w:tcPr>
          <w:p w14:paraId="2EC1803A" w14:textId="77777777" w:rsidR="00E37AD2" w:rsidRDefault="00E37AD2" w:rsidP="0046680C">
            <w:pPr>
              <w:pStyle w:val="Heading1"/>
            </w:pPr>
            <w:r>
              <w:rPr>
                <w:bCs w:val="0"/>
              </w:rPr>
              <w:t>PANEL DATE:</w:t>
            </w:r>
          </w:p>
        </w:tc>
        <w:tc>
          <w:tcPr>
            <w:tcW w:w="1870" w:type="dxa"/>
            <w:gridSpan w:val="2"/>
          </w:tcPr>
          <w:p w14:paraId="5060ECDD" w14:textId="45B4FF75" w:rsidR="00E37AD2" w:rsidRDefault="000E2404" w:rsidP="0046680C">
            <w:pPr>
              <w:pStyle w:val="Header"/>
            </w:pPr>
            <w:r>
              <w:t>05/11/2019</w:t>
            </w:r>
          </w:p>
        </w:tc>
      </w:tr>
      <w:tr w:rsidR="00FF2660" w14:paraId="367C4F23" w14:textId="77777777" w:rsidTr="004E1EBD">
        <w:trPr>
          <w:cantSplit/>
        </w:trPr>
        <w:tc>
          <w:tcPr>
            <w:tcW w:w="585" w:type="dxa"/>
          </w:tcPr>
          <w:p w14:paraId="0B9F44AA" w14:textId="77777777" w:rsidR="00FF2660" w:rsidRDefault="00EC2058">
            <w:pPr>
              <w:rPr>
                <w:b/>
              </w:rPr>
            </w:pPr>
            <w:r>
              <w:rPr>
                <w:b/>
              </w:rPr>
              <w:t>1.</w:t>
            </w:r>
          </w:p>
        </w:tc>
        <w:tc>
          <w:tcPr>
            <w:tcW w:w="7943" w:type="dxa"/>
            <w:gridSpan w:val="7"/>
          </w:tcPr>
          <w:p w14:paraId="7819D8D7" w14:textId="77777777" w:rsidR="00FF2660" w:rsidRDefault="00EC2058">
            <w:pPr>
              <w:rPr>
                <w:b/>
              </w:rPr>
            </w:pPr>
            <w:r>
              <w:rPr>
                <w:b/>
              </w:rPr>
              <w:t xml:space="preserve">MAIN PURPOSE OF JOB </w:t>
            </w:r>
          </w:p>
          <w:p w14:paraId="12A09AF5" w14:textId="77777777" w:rsidR="00C7457C" w:rsidRDefault="00C7457C" w:rsidP="00ED4FF8">
            <w:pPr>
              <w:pStyle w:val="Header"/>
              <w:tabs>
                <w:tab w:val="clear" w:pos="4153"/>
                <w:tab w:val="clear" w:pos="8306"/>
              </w:tabs>
            </w:pPr>
          </w:p>
          <w:p w14:paraId="67AAAB33" w14:textId="521056CE" w:rsidR="00A210C5" w:rsidRDefault="00C7457C" w:rsidP="00C43D4E">
            <w:pPr>
              <w:pStyle w:val="Header"/>
              <w:tabs>
                <w:tab w:val="clear" w:pos="4153"/>
                <w:tab w:val="clear" w:pos="8306"/>
              </w:tabs>
              <w:rPr>
                <w:highlight w:val="yellow"/>
              </w:rPr>
            </w:pPr>
            <w:r>
              <w:t>The main purpose of the role is to</w:t>
            </w:r>
            <w:r w:rsidR="00EC2058">
              <w:t xml:space="preserve"> ensure that effective contract</w:t>
            </w:r>
            <w:r w:rsidR="004D1160">
              <w:t xml:space="preserve">, monitoring </w:t>
            </w:r>
            <w:r w:rsidR="0046680C" w:rsidRPr="004E1EBD">
              <w:t>and service improvement</w:t>
            </w:r>
            <w:r w:rsidR="0046680C">
              <w:t xml:space="preserve"> </w:t>
            </w:r>
            <w:r w:rsidR="00EC2058">
              <w:t xml:space="preserve">arrangements are in place to meet the Department’s </w:t>
            </w:r>
            <w:r w:rsidR="00575038">
              <w:t>Adult Social Care</w:t>
            </w:r>
            <w:r w:rsidR="0046680C">
              <w:t xml:space="preserve"> </w:t>
            </w:r>
            <w:r w:rsidR="00575038">
              <w:t>o</w:t>
            </w:r>
            <w:r w:rsidR="00EC2058">
              <w:t xml:space="preserve">bjectives and </w:t>
            </w:r>
            <w:r w:rsidR="00A210C5">
              <w:t>responsibilities</w:t>
            </w:r>
            <w:r w:rsidR="00A210C5" w:rsidRPr="00B0125A">
              <w:t>.</w:t>
            </w:r>
            <w:r w:rsidR="00A210C5" w:rsidRPr="00A210C5">
              <w:rPr>
                <w:highlight w:val="yellow"/>
              </w:rPr>
              <w:t xml:space="preserve"> </w:t>
            </w:r>
          </w:p>
          <w:p w14:paraId="36655D61" w14:textId="5260D3D0" w:rsidR="00C7457C" w:rsidRDefault="00A210C5" w:rsidP="00C43D4E">
            <w:pPr>
              <w:pStyle w:val="Header"/>
              <w:tabs>
                <w:tab w:val="clear" w:pos="4153"/>
                <w:tab w:val="clear" w:pos="8306"/>
              </w:tabs>
            </w:pPr>
            <w:r w:rsidRPr="004E1EBD">
              <w:t>The</w:t>
            </w:r>
            <w:r w:rsidR="0046680C" w:rsidRPr="004E1EBD">
              <w:t xml:space="preserve"> post will contribute to the sustainability and quality of the care market through regular monitoring and quality assurance processes.</w:t>
            </w:r>
          </w:p>
          <w:p w14:paraId="69BC2ACD" w14:textId="77777777" w:rsidR="00C7457C" w:rsidRDefault="00C7457C" w:rsidP="00C43D4E">
            <w:pPr>
              <w:pStyle w:val="Header"/>
              <w:tabs>
                <w:tab w:val="clear" w:pos="4153"/>
                <w:tab w:val="clear" w:pos="8306"/>
              </w:tabs>
            </w:pPr>
          </w:p>
          <w:p w14:paraId="72C2EF22" w14:textId="77777777" w:rsidR="00C43D4E" w:rsidRDefault="00EC2058" w:rsidP="00C43D4E">
            <w:pPr>
              <w:pStyle w:val="Header"/>
              <w:tabs>
                <w:tab w:val="clear" w:pos="4153"/>
                <w:tab w:val="clear" w:pos="8306"/>
              </w:tabs>
            </w:pPr>
            <w:r>
              <w:t>The post will ensure that all services are monitored effectively and provide value for money whilst ensuring that systems are maintained and established for reviewing services, financial regulations are adhered to and that monitoring reports and service reviews are reported on.</w:t>
            </w:r>
            <w:r w:rsidR="00575038">
              <w:t xml:space="preserve">  </w:t>
            </w:r>
          </w:p>
          <w:p w14:paraId="3B5CE470" w14:textId="77777777" w:rsidR="00C7457C" w:rsidRDefault="00C7457C" w:rsidP="00C43D4E">
            <w:pPr>
              <w:pStyle w:val="Header"/>
              <w:tabs>
                <w:tab w:val="clear" w:pos="4153"/>
                <w:tab w:val="clear" w:pos="8306"/>
              </w:tabs>
            </w:pPr>
          </w:p>
          <w:p w14:paraId="75B4648A" w14:textId="5F9B0689" w:rsidR="00C7457C" w:rsidRDefault="00155869" w:rsidP="00C43D4E">
            <w:pPr>
              <w:pStyle w:val="Header"/>
              <w:tabs>
                <w:tab w:val="clear" w:pos="4153"/>
                <w:tab w:val="clear" w:pos="8306"/>
              </w:tabs>
            </w:pPr>
            <w:r>
              <w:t>T</w:t>
            </w:r>
            <w:r w:rsidR="00C7457C">
              <w:t>he post will specifically focus on the contract management</w:t>
            </w:r>
            <w:r w:rsidR="004D1160">
              <w:t>, monitoring and service improvement</w:t>
            </w:r>
            <w:r w:rsidR="00C7457C">
              <w:t xml:space="preserve"> </w:t>
            </w:r>
            <w:r w:rsidR="004E1EBD">
              <w:t xml:space="preserve">in one of the following areas - </w:t>
            </w:r>
            <w:r w:rsidR="00D03EA4">
              <w:t>Home Care</w:t>
            </w:r>
            <w:r w:rsidR="00993D6F">
              <w:t xml:space="preserve">, </w:t>
            </w:r>
            <w:r w:rsidR="00602BFB" w:rsidRPr="00903043">
              <w:t>Residential &amp; Nursing Care</w:t>
            </w:r>
            <w:r w:rsidR="00993D6F">
              <w:t>, Disabilities or Adult Social Care/Communities</w:t>
            </w:r>
            <w:r w:rsidR="00602BFB" w:rsidRPr="00903043">
              <w:t xml:space="preserve"> </w:t>
            </w:r>
            <w:r w:rsidR="00993D6F">
              <w:t>but will provide support across all areas of Contract Management within the Adults Commissioning Team.</w:t>
            </w:r>
            <w:r w:rsidR="00602BFB" w:rsidRPr="00553E7A">
              <w:rPr>
                <w:color w:val="FF0000"/>
              </w:rPr>
              <w:t xml:space="preserve"> </w:t>
            </w:r>
          </w:p>
          <w:p w14:paraId="248209C1" w14:textId="77777777" w:rsidR="00602BFB" w:rsidRDefault="00602BFB" w:rsidP="00C43D4E">
            <w:pPr>
              <w:pStyle w:val="Header"/>
              <w:tabs>
                <w:tab w:val="clear" w:pos="4153"/>
                <w:tab w:val="clear" w:pos="8306"/>
              </w:tabs>
            </w:pPr>
          </w:p>
          <w:p w14:paraId="2BBD0243" w14:textId="77777777" w:rsidR="00FF2660" w:rsidRDefault="00575038" w:rsidP="00C7457C">
            <w:pPr>
              <w:pStyle w:val="Header"/>
              <w:tabs>
                <w:tab w:val="clear" w:pos="4153"/>
                <w:tab w:val="clear" w:pos="8306"/>
              </w:tabs>
            </w:pPr>
            <w:r>
              <w:t xml:space="preserve">The post will also be responsible for </w:t>
            </w:r>
            <w:r w:rsidR="00C7457C">
              <w:t xml:space="preserve">ensuring </w:t>
            </w:r>
            <w:r w:rsidR="00C43D4E">
              <w:t xml:space="preserve">all aspects of Provider </w:t>
            </w:r>
            <w:r w:rsidR="00420A84" w:rsidRPr="004E1EBD">
              <w:t>Due Diligence and</w:t>
            </w:r>
            <w:r w:rsidR="00420A84">
              <w:t xml:space="preserve"> </w:t>
            </w:r>
            <w:r w:rsidR="00C43D4E">
              <w:t xml:space="preserve">Payments across Adults </w:t>
            </w:r>
            <w:r w:rsidR="00C7457C">
              <w:t>Social Care</w:t>
            </w:r>
            <w:r w:rsidR="00C43D4E">
              <w:t xml:space="preserve"> and will have a key role in liaising with the C</w:t>
            </w:r>
            <w:r w:rsidR="00C7457C">
              <w:t xml:space="preserve">ontracts Assistants </w:t>
            </w:r>
            <w:r w:rsidR="00C43D4E">
              <w:t xml:space="preserve">within the team.  </w:t>
            </w:r>
          </w:p>
          <w:p w14:paraId="0D0C9351" w14:textId="77777777" w:rsidR="00A44911" w:rsidRDefault="00A44911" w:rsidP="00C7457C">
            <w:pPr>
              <w:pStyle w:val="Header"/>
              <w:tabs>
                <w:tab w:val="clear" w:pos="4153"/>
                <w:tab w:val="clear" w:pos="8306"/>
              </w:tabs>
              <w:rPr>
                <w:color w:val="FF0000"/>
              </w:rPr>
            </w:pPr>
          </w:p>
        </w:tc>
      </w:tr>
      <w:tr w:rsidR="00FF2660" w14:paraId="658C4828" w14:textId="77777777" w:rsidTr="004E1EBD">
        <w:trPr>
          <w:cantSplit/>
        </w:trPr>
        <w:tc>
          <w:tcPr>
            <w:tcW w:w="585" w:type="dxa"/>
          </w:tcPr>
          <w:p w14:paraId="59F4BAD8" w14:textId="77777777" w:rsidR="00FF2660" w:rsidRDefault="00EC2058">
            <w:pPr>
              <w:rPr>
                <w:b/>
              </w:rPr>
            </w:pPr>
            <w:r>
              <w:rPr>
                <w:b/>
              </w:rPr>
              <w:t>2.</w:t>
            </w:r>
          </w:p>
        </w:tc>
        <w:tc>
          <w:tcPr>
            <w:tcW w:w="7943" w:type="dxa"/>
            <w:gridSpan w:val="7"/>
          </w:tcPr>
          <w:p w14:paraId="1CB0D51A" w14:textId="77777777" w:rsidR="00FF2660" w:rsidRDefault="00EC2058">
            <w:pPr>
              <w:rPr>
                <w:b/>
              </w:rPr>
            </w:pPr>
            <w:r>
              <w:rPr>
                <w:b/>
              </w:rPr>
              <w:t>CORE RESPONSIBILITIES, TASKS &amp; DUTIES:</w:t>
            </w:r>
          </w:p>
          <w:p w14:paraId="46EBF7BF" w14:textId="77777777" w:rsidR="00FF2660" w:rsidRDefault="00FF2660">
            <w:pPr>
              <w:rPr>
                <w:b/>
              </w:rPr>
            </w:pPr>
          </w:p>
        </w:tc>
      </w:tr>
      <w:tr w:rsidR="00FF2660" w14:paraId="682E1033" w14:textId="77777777" w:rsidTr="004E1EBD">
        <w:trPr>
          <w:cantSplit/>
        </w:trPr>
        <w:tc>
          <w:tcPr>
            <w:tcW w:w="585" w:type="dxa"/>
          </w:tcPr>
          <w:p w14:paraId="51B90457" w14:textId="77777777" w:rsidR="00FF2660" w:rsidRDefault="00FF2660">
            <w:pPr>
              <w:rPr>
                <w:b/>
              </w:rPr>
            </w:pPr>
          </w:p>
        </w:tc>
        <w:tc>
          <w:tcPr>
            <w:tcW w:w="616" w:type="dxa"/>
          </w:tcPr>
          <w:p w14:paraId="41E86754" w14:textId="77777777" w:rsidR="00FF2660" w:rsidRDefault="00675467">
            <w:r>
              <w:t>1</w:t>
            </w:r>
          </w:p>
        </w:tc>
        <w:tc>
          <w:tcPr>
            <w:tcW w:w="7327" w:type="dxa"/>
            <w:gridSpan w:val="6"/>
          </w:tcPr>
          <w:p w14:paraId="0BD0E6AC" w14:textId="4AE95A12" w:rsidR="00FF2660" w:rsidRDefault="00C66697" w:rsidP="004D1160">
            <w:r>
              <w:t xml:space="preserve">Undertake </w:t>
            </w:r>
            <w:r w:rsidR="00C43D4E">
              <w:t xml:space="preserve">the </w:t>
            </w:r>
            <w:r w:rsidR="00E51155" w:rsidRPr="00155869">
              <w:t>quality</w:t>
            </w:r>
            <w:r w:rsidR="00E51155">
              <w:t xml:space="preserve"> </w:t>
            </w:r>
            <w:r w:rsidR="00C43D4E">
              <w:t xml:space="preserve">monitoring, review and contract management of Adult Social </w:t>
            </w:r>
            <w:r>
              <w:t>C</w:t>
            </w:r>
            <w:r w:rsidR="00C43D4E">
              <w:t>are Services the Council commissions</w:t>
            </w:r>
            <w:r w:rsidR="00EC2058">
              <w:t xml:space="preserve"> from the Voluntary, Independent and Private Sectors.  Reviews and monitoring of services will also include services commissioned from in-house providers.   </w:t>
            </w:r>
          </w:p>
        </w:tc>
      </w:tr>
      <w:tr w:rsidR="000E2F2B" w14:paraId="18F6BB75" w14:textId="77777777" w:rsidTr="004E1EBD">
        <w:trPr>
          <w:cantSplit/>
        </w:trPr>
        <w:tc>
          <w:tcPr>
            <w:tcW w:w="585" w:type="dxa"/>
          </w:tcPr>
          <w:p w14:paraId="4A306BD0" w14:textId="77777777" w:rsidR="000E2F2B" w:rsidRDefault="000E2F2B">
            <w:pPr>
              <w:rPr>
                <w:b/>
              </w:rPr>
            </w:pPr>
          </w:p>
        </w:tc>
        <w:tc>
          <w:tcPr>
            <w:tcW w:w="616" w:type="dxa"/>
          </w:tcPr>
          <w:p w14:paraId="3EA4EAFF" w14:textId="77777777" w:rsidR="000E2F2B" w:rsidRDefault="000E2F2B">
            <w:r>
              <w:t>2</w:t>
            </w:r>
          </w:p>
        </w:tc>
        <w:tc>
          <w:tcPr>
            <w:tcW w:w="7327" w:type="dxa"/>
            <w:gridSpan w:val="6"/>
          </w:tcPr>
          <w:p w14:paraId="15F95320" w14:textId="075F9786" w:rsidR="000E2F2B" w:rsidRDefault="00DA4977" w:rsidP="00A210C5">
            <w:pPr>
              <w:pStyle w:val="Header"/>
              <w:tabs>
                <w:tab w:val="clear" w:pos="4153"/>
                <w:tab w:val="clear" w:pos="8306"/>
              </w:tabs>
            </w:pPr>
            <w:r>
              <w:t>T</w:t>
            </w:r>
            <w:r w:rsidR="00993D6F">
              <w:t xml:space="preserve">he post will specifically focus on the </w:t>
            </w:r>
            <w:r w:rsidR="00E51155">
              <w:t xml:space="preserve">quality </w:t>
            </w:r>
            <w:r w:rsidR="00993D6F">
              <w:t>monitoring and contract management</w:t>
            </w:r>
            <w:r w:rsidR="00C878A1">
              <w:t xml:space="preserve"> in one of the following areas - </w:t>
            </w:r>
            <w:r w:rsidR="00993D6F">
              <w:t xml:space="preserve">Home Care Services, </w:t>
            </w:r>
            <w:r w:rsidR="00993D6F" w:rsidRPr="00903043">
              <w:t>Residential &amp; Nursing Care</w:t>
            </w:r>
            <w:r w:rsidR="00993D6F">
              <w:t>, Disabilities or Adult Social Care/Communities</w:t>
            </w:r>
            <w:r w:rsidR="00993D6F" w:rsidRPr="00903043">
              <w:t xml:space="preserve"> </w:t>
            </w:r>
            <w:r w:rsidR="00993D6F">
              <w:t>but will provide support across all areas of Contract Management within the Adults Commissioning Team.</w:t>
            </w:r>
          </w:p>
        </w:tc>
      </w:tr>
      <w:tr w:rsidR="000E2F2B" w14:paraId="5FD62416" w14:textId="77777777" w:rsidTr="004E1EBD">
        <w:trPr>
          <w:cantSplit/>
        </w:trPr>
        <w:tc>
          <w:tcPr>
            <w:tcW w:w="585" w:type="dxa"/>
          </w:tcPr>
          <w:p w14:paraId="4C824042" w14:textId="77777777" w:rsidR="000E2F2B" w:rsidRDefault="000E2F2B">
            <w:pPr>
              <w:rPr>
                <w:b/>
              </w:rPr>
            </w:pPr>
          </w:p>
        </w:tc>
        <w:tc>
          <w:tcPr>
            <w:tcW w:w="616" w:type="dxa"/>
          </w:tcPr>
          <w:p w14:paraId="3BE80C21" w14:textId="77777777" w:rsidR="000E2F2B" w:rsidRDefault="000E2F2B">
            <w:r>
              <w:t>3</w:t>
            </w:r>
          </w:p>
        </w:tc>
        <w:tc>
          <w:tcPr>
            <w:tcW w:w="7327" w:type="dxa"/>
            <w:gridSpan w:val="6"/>
          </w:tcPr>
          <w:p w14:paraId="502613E5" w14:textId="77777777" w:rsidR="000E2F2B" w:rsidRDefault="00C66697" w:rsidP="000E2F2B">
            <w:r>
              <w:t xml:space="preserve">Ensure that all provider payments including Individual Service Funds are made in a prompt manner and that Provider and Customer records are maintained.  </w:t>
            </w:r>
          </w:p>
        </w:tc>
      </w:tr>
      <w:tr w:rsidR="00FF2660" w14:paraId="41C4FF28" w14:textId="77777777" w:rsidTr="004E1EBD">
        <w:trPr>
          <w:cantSplit/>
        </w:trPr>
        <w:tc>
          <w:tcPr>
            <w:tcW w:w="585" w:type="dxa"/>
          </w:tcPr>
          <w:p w14:paraId="35334F69" w14:textId="77777777" w:rsidR="00FF2660" w:rsidRDefault="00FF2660">
            <w:pPr>
              <w:rPr>
                <w:b/>
              </w:rPr>
            </w:pPr>
          </w:p>
        </w:tc>
        <w:tc>
          <w:tcPr>
            <w:tcW w:w="616" w:type="dxa"/>
          </w:tcPr>
          <w:p w14:paraId="0C7A4CCF" w14:textId="77777777" w:rsidR="00FF2660" w:rsidRDefault="000E2F2B">
            <w:r>
              <w:t>4</w:t>
            </w:r>
          </w:p>
        </w:tc>
        <w:tc>
          <w:tcPr>
            <w:tcW w:w="7327" w:type="dxa"/>
            <w:gridSpan w:val="6"/>
          </w:tcPr>
          <w:p w14:paraId="4AE1569F" w14:textId="6139F118" w:rsidR="00FF2660" w:rsidRDefault="00EC2058" w:rsidP="000E2F2B">
            <w:r>
              <w:t xml:space="preserve">Establish regular </w:t>
            </w:r>
            <w:r w:rsidR="00BC4164" w:rsidRPr="00C878A1">
              <w:t>and responsive</w:t>
            </w:r>
            <w:r w:rsidR="00BC4164">
              <w:t xml:space="preserve"> </w:t>
            </w:r>
            <w:r>
              <w:t>Business meetings with key provider organisations and undertake</w:t>
            </w:r>
            <w:r w:rsidR="000E2F2B">
              <w:t xml:space="preserve">/ensure </w:t>
            </w:r>
            <w:r>
              <w:t>specific annual reviews of all contracted services.</w:t>
            </w:r>
          </w:p>
        </w:tc>
      </w:tr>
      <w:tr w:rsidR="00FF2660" w14:paraId="7F1F30BB" w14:textId="77777777" w:rsidTr="004E1EBD">
        <w:trPr>
          <w:cantSplit/>
        </w:trPr>
        <w:tc>
          <w:tcPr>
            <w:tcW w:w="585" w:type="dxa"/>
          </w:tcPr>
          <w:p w14:paraId="3D7D82DD" w14:textId="77777777" w:rsidR="00FF2660" w:rsidRDefault="00FF2660">
            <w:pPr>
              <w:rPr>
                <w:b/>
              </w:rPr>
            </w:pPr>
          </w:p>
        </w:tc>
        <w:tc>
          <w:tcPr>
            <w:tcW w:w="616" w:type="dxa"/>
          </w:tcPr>
          <w:p w14:paraId="13123041" w14:textId="77777777" w:rsidR="00FF2660" w:rsidRDefault="003A67BF">
            <w:r>
              <w:t>5</w:t>
            </w:r>
          </w:p>
        </w:tc>
        <w:tc>
          <w:tcPr>
            <w:tcW w:w="7327" w:type="dxa"/>
            <w:gridSpan w:val="6"/>
          </w:tcPr>
          <w:p w14:paraId="3BD1EA88" w14:textId="5E4F1AFD" w:rsidR="00277B92" w:rsidRDefault="00C66697" w:rsidP="00E51155">
            <w:r>
              <w:t>Undertake</w:t>
            </w:r>
            <w:r w:rsidR="00BC4164">
              <w:t xml:space="preserve"> regular </w:t>
            </w:r>
            <w:r w:rsidR="00BC4164" w:rsidRPr="00C878A1">
              <w:t>and responsive</w:t>
            </w:r>
            <w:r>
              <w:t xml:space="preserve"> </w:t>
            </w:r>
            <w:r w:rsidR="000E2F2B">
              <w:t>Provider Quality</w:t>
            </w:r>
            <w:r w:rsidR="00E51155">
              <w:t xml:space="preserve"> Improvement</w:t>
            </w:r>
            <w:r w:rsidR="000E2F2B">
              <w:t xml:space="preserve"> Audits in services </w:t>
            </w:r>
            <w:r w:rsidR="00BC4164">
              <w:t xml:space="preserve">when required </w:t>
            </w:r>
            <w:r w:rsidR="004D2176">
              <w:t xml:space="preserve">and </w:t>
            </w:r>
            <w:r>
              <w:t xml:space="preserve">ensure these are </w:t>
            </w:r>
            <w:r w:rsidR="000E2F2B">
              <w:t>undertaken in line with contractual requirements</w:t>
            </w:r>
            <w:r w:rsidR="00C878A1">
              <w:t>.</w:t>
            </w:r>
          </w:p>
        </w:tc>
      </w:tr>
      <w:tr w:rsidR="00FF2660" w14:paraId="45339366" w14:textId="77777777" w:rsidTr="004E1EBD">
        <w:trPr>
          <w:cantSplit/>
        </w:trPr>
        <w:tc>
          <w:tcPr>
            <w:tcW w:w="585" w:type="dxa"/>
          </w:tcPr>
          <w:p w14:paraId="6A9D6127" w14:textId="77777777" w:rsidR="00FF2660" w:rsidRDefault="00FF2660">
            <w:pPr>
              <w:rPr>
                <w:b/>
              </w:rPr>
            </w:pPr>
          </w:p>
        </w:tc>
        <w:tc>
          <w:tcPr>
            <w:tcW w:w="616" w:type="dxa"/>
          </w:tcPr>
          <w:p w14:paraId="32A512AD" w14:textId="77777777" w:rsidR="00FF2660" w:rsidRDefault="003A67BF">
            <w:r>
              <w:t>6</w:t>
            </w:r>
          </w:p>
        </w:tc>
        <w:tc>
          <w:tcPr>
            <w:tcW w:w="7327" w:type="dxa"/>
            <w:gridSpan w:val="6"/>
          </w:tcPr>
          <w:p w14:paraId="01CA33D8" w14:textId="77777777" w:rsidR="00FF2660" w:rsidRDefault="00EC2058">
            <w:r>
              <w:t xml:space="preserve">Assist the </w:t>
            </w:r>
            <w:r w:rsidR="00C66697">
              <w:t xml:space="preserve">Senior Contracts Manager and </w:t>
            </w:r>
            <w:r>
              <w:t>Commissioning Managers in developing Service Specifications to assist in the development of new services and re-commissioning of existing provision and on occasion develop service specifications for contracted services.</w:t>
            </w:r>
          </w:p>
        </w:tc>
      </w:tr>
      <w:tr w:rsidR="00FF2660" w14:paraId="7D304565" w14:textId="77777777" w:rsidTr="004E1EBD">
        <w:trPr>
          <w:cantSplit/>
        </w:trPr>
        <w:tc>
          <w:tcPr>
            <w:tcW w:w="585" w:type="dxa"/>
          </w:tcPr>
          <w:p w14:paraId="66AA9728" w14:textId="77777777" w:rsidR="00FF2660" w:rsidRDefault="00FF2660">
            <w:pPr>
              <w:rPr>
                <w:b/>
              </w:rPr>
            </w:pPr>
          </w:p>
        </w:tc>
        <w:tc>
          <w:tcPr>
            <w:tcW w:w="616" w:type="dxa"/>
          </w:tcPr>
          <w:p w14:paraId="3975C7FA" w14:textId="77777777" w:rsidR="00FF2660" w:rsidRDefault="003A67BF">
            <w:r>
              <w:t>7</w:t>
            </w:r>
          </w:p>
        </w:tc>
        <w:tc>
          <w:tcPr>
            <w:tcW w:w="7327" w:type="dxa"/>
            <w:gridSpan w:val="6"/>
          </w:tcPr>
          <w:p w14:paraId="7685919E" w14:textId="6FD7F51B" w:rsidR="00FF2660" w:rsidRDefault="00EC2058" w:rsidP="00C878A1">
            <w:r>
              <w:t xml:space="preserve">Assist in the tendering </w:t>
            </w:r>
            <w:r w:rsidR="00C66697">
              <w:t xml:space="preserve">process </w:t>
            </w:r>
            <w:r>
              <w:t>of services commissioned in line with the City of York Council’s Financial Regulations</w:t>
            </w:r>
            <w:r w:rsidR="00C66697">
              <w:t>.</w:t>
            </w:r>
            <w:r>
              <w:t xml:space="preserve"> </w:t>
            </w:r>
          </w:p>
        </w:tc>
      </w:tr>
      <w:tr w:rsidR="00FF2660" w14:paraId="73FA90E3" w14:textId="77777777" w:rsidTr="004E1EBD">
        <w:trPr>
          <w:cantSplit/>
        </w:trPr>
        <w:tc>
          <w:tcPr>
            <w:tcW w:w="585" w:type="dxa"/>
          </w:tcPr>
          <w:p w14:paraId="3FE31C37" w14:textId="77777777" w:rsidR="00FF2660" w:rsidRDefault="00FF2660">
            <w:pPr>
              <w:rPr>
                <w:b/>
              </w:rPr>
            </w:pPr>
          </w:p>
        </w:tc>
        <w:tc>
          <w:tcPr>
            <w:tcW w:w="616" w:type="dxa"/>
          </w:tcPr>
          <w:p w14:paraId="06BE52CF" w14:textId="77777777" w:rsidR="00FF2660" w:rsidRDefault="003A67BF">
            <w:r>
              <w:t>8</w:t>
            </w:r>
          </w:p>
        </w:tc>
        <w:tc>
          <w:tcPr>
            <w:tcW w:w="7327" w:type="dxa"/>
            <w:gridSpan w:val="6"/>
          </w:tcPr>
          <w:p w14:paraId="4E7B8718" w14:textId="22D199AD" w:rsidR="00FF2660" w:rsidRDefault="00EC2058" w:rsidP="00245483">
            <w:r w:rsidRPr="00C878A1">
              <w:t xml:space="preserve">Work with Review Managers and </w:t>
            </w:r>
            <w:r w:rsidR="004D1160" w:rsidRPr="00C878A1">
              <w:t>Social</w:t>
            </w:r>
            <w:r w:rsidR="00DA4977" w:rsidRPr="00C878A1">
              <w:t xml:space="preserve"> </w:t>
            </w:r>
            <w:r w:rsidR="004D1160" w:rsidRPr="00C878A1">
              <w:t>Workers</w:t>
            </w:r>
            <w:r w:rsidRPr="00C878A1">
              <w:t xml:space="preserve"> to review services contracted for specific customer groups.</w:t>
            </w:r>
            <w:r w:rsidR="000D0DCC" w:rsidRPr="00C878A1">
              <w:t xml:space="preserve"> Work alongside consultation officers undertaking customer consultations to review feedback and share this with the relevant provider, following up any relevant concerns</w:t>
            </w:r>
            <w:r w:rsidR="00BC4164" w:rsidRPr="00C878A1">
              <w:t xml:space="preserve"> as required</w:t>
            </w:r>
            <w:r w:rsidR="00C878A1" w:rsidRPr="00C878A1">
              <w:t>.</w:t>
            </w:r>
          </w:p>
        </w:tc>
      </w:tr>
      <w:tr w:rsidR="00A83202" w14:paraId="27D54698" w14:textId="77777777" w:rsidTr="004E1EBD">
        <w:trPr>
          <w:cantSplit/>
        </w:trPr>
        <w:tc>
          <w:tcPr>
            <w:tcW w:w="585" w:type="dxa"/>
          </w:tcPr>
          <w:p w14:paraId="6E954741" w14:textId="77777777" w:rsidR="00A83202" w:rsidRDefault="00A83202">
            <w:pPr>
              <w:rPr>
                <w:b/>
              </w:rPr>
            </w:pPr>
          </w:p>
        </w:tc>
        <w:tc>
          <w:tcPr>
            <w:tcW w:w="616" w:type="dxa"/>
          </w:tcPr>
          <w:p w14:paraId="6FDB6CF1" w14:textId="77777777" w:rsidR="00A83202" w:rsidRDefault="003A67BF">
            <w:r>
              <w:t>9</w:t>
            </w:r>
          </w:p>
        </w:tc>
        <w:tc>
          <w:tcPr>
            <w:tcW w:w="7327" w:type="dxa"/>
            <w:gridSpan w:val="6"/>
          </w:tcPr>
          <w:p w14:paraId="4FEF3BC8" w14:textId="48F7CF62" w:rsidR="00A83202" w:rsidRDefault="00A83202" w:rsidP="000E2F2B">
            <w:r>
              <w:t>Analyse information on services to provide reports on issues relating to capacity, customer information, patterns and trends in service delivery and provide detailed reports where required.</w:t>
            </w:r>
          </w:p>
        </w:tc>
      </w:tr>
      <w:tr w:rsidR="00FF2660" w14:paraId="0CE2157A" w14:textId="77777777" w:rsidTr="004E1EBD">
        <w:trPr>
          <w:cantSplit/>
        </w:trPr>
        <w:tc>
          <w:tcPr>
            <w:tcW w:w="585" w:type="dxa"/>
          </w:tcPr>
          <w:p w14:paraId="3C01EE04" w14:textId="77777777" w:rsidR="00FF2660" w:rsidRDefault="00FF2660">
            <w:pPr>
              <w:rPr>
                <w:b/>
              </w:rPr>
            </w:pPr>
          </w:p>
        </w:tc>
        <w:tc>
          <w:tcPr>
            <w:tcW w:w="616" w:type="dxa"/>
          </w:tcPr>
          <w:p w14:paraId="3114DD28" w14:textId="77777777" w:rsidR="00FF2660" w:rsidRDefault="00A83202" w:rsidP="004A1AF1">
            <w:r>
              <w:t>1</w:t>
            </w:r>
            <w:r w:rsidR="004A1AF1">
              <w:t>0</w:t>
            </w:r>
          </w:p>
        </w:tc>
        <w:tc>
          <w:tcPr>
            <w:tcW w:w="7327" w:type="dxa"/>
            <w:gridSpan w:val="6"/>
          </w:tcPr>
          <w:p w14:paraId="087508DF" w14:textId="24B3FBE0" w:rsidR="00FF2660" w:rsidRDefault="00EC2058" w:rsidP="00FB0CFB">
            <w:r>
              <w:t>Responsible for ensuring that services demonstrate continual improvement</w:t>
            </w:r>
            <w:r w:rsidR="008F4E15">
              <w:t>,</w:t>
            </w:r>
            <w:r>
              <w:t xml:space="preserve"> set </w:t>
            </w:r>
            <w:r w:rsidR="008F4E15">
              <w:t xml:space="preserve">and monitor </w:t>
            </w:r>
            <w:r>
              <w:t>appropriate action plans to commit to further improvement</w:t>
            </w:r>
            <w:r w:rsidR="00C878A1">
              <w:t xml:space="preserve">. </w:t>
            </w:r>
            <w:r w:rsidR="008F4E15" w:rsidRPr="00C878A1">
              <w:t>Monitor all improvement plans and carry out regular monitoring visits to providers placed on improvement plans</w:t>
            </w:r>
            <w:r w:rsidR="00FB0CFB" w:rsidRPr="00C878A1">
              <w:t xml:space="preserve"> and challenge where providers are non-compliant</w:t>
            </w:r>
            <w:r w:rsidR="00C878A1" w:rsidRPr="00C878A1">
              <w:t>.</w:t>
            </w:r>
          </w:p>
        </w:tc>
      </w:tr>
      <w:tr w:rsidR="00FF2660" w14:paraId="0940278D" w14:textId="77777777" w:rsidTr="004E1EBD">
        <w:trPr>
          <w:cantSplit/>
        </w:trPr>
        <w:tc>
          <w:tcPr>
            <w:tcW w:w="585" w:type="dxa"/>
          </w:tcPr>
          <w:p w14:paraId="585EA137" w14:textId="77777777" w:rsidR="00FF2660" w:rsidRDefault="00FF2660">
            <w:pPr>
              <w:rPr>
                <w:b/>
              </w:rPr>
            </w:pPr>
          </w:p>
        </w:tc>
        <w:tc>
          <w:tcPr>
            <w:tcW w:w="616" w:type="dxa"/>
          </w:tcPr>
          <w:p w14:paraId="415BA827" w14:textId="77777777" w:rsidR="00FF2660" w:rsidRDefault="000E2F2B" w:rsidP="004A1AF1">
            <w:r>
              <w:t>1</w:t>
            </w:r>
            <w:r w:rsidR="004A1AF1">
              <w:t>1</w:t>
            </w:r>
          </w:p>
        </w:tc>
        <w:tc>
          <w:tcPr>
            <w:tcW w:w="7327" w:type="dxa"/>
            <w:gridSpan w:val="6"/>
          </w:tcPr>
          <w:p w14:paraId="744EAC98" w14:textId="7E9F1B98" w:rsidR="00FF2660" w:rsidRDefault="00C878A1" w:rsidP="00C66697">
            <w:r>
              <w:t xml:space="preserve">Where necessary, </w:t>
            </w:r>
            <w:r w:rsidR="00EC2058">
              <w:t xml:space="preserve">work with </w:t>
            </w:r>
            <w:r w:rsidR="00C66697">
              <w:t xml:space="preserve">the Senior Contracts Manager and </w:t>
            </w:r>
            <w:r>
              <w:t xml:space="preserve">Commissioning Managers to </w:t>
            </w:r>
            <w:r w:rsidR="00EC2058">
              <w:t>create markets for new and innovative services to meet the commissioning plans and strategic priorities of the department.</w:t>
            </w:r>
          </w:p>
        </w:tc>
      </w:tr>
      <w:tr w:rsidR="00FF2660" w14:paraId="2E04E88D" w14:textId="77777777" w:rsidTr="004E1EBD">
        <w:trPr>
          <w:cantSplit/>
        </w:trPr>
        <w:tc>
          <w:tcPr>
            <w:tcW w:w="585" w:type="dxa"/>
          </w:tcPr>
          <w:p w14:paraId="7D3A0816" w14:textId="77777777" w:rsidR="00FF2660" w:rsidRDefault="00FF2660">
            <w:pPr>
              <w:rPr>
                <w:b/>
              </w:rPr>
            </w:pPr>
          </w:p>
        </w:tc>
        <w:tc>
          <w:tcPr>
            <w:tcW w:w="616" w:type="dxa"/>
          </w:tcPr>
          <w:p w14:paraId="36553937" w14:textId="77777777" w:rsidR="00FF2660" w:rsidRDefault="00A83202" w:rsidP="004A1AF1">
            <w:r>
              <w:t>1</w:t>
            </w:r>
            <w:r w:rsidR="004A1AF1">
              <w:t>2</w:t>
            </w:r>
          </w:p>
        </w:tc>
        <w:tc>
          <w:tcPr>
            <w:tcW w:w="7327" w:type="dxa"/>
            <w:gridSpan w:val="6"/>
          </w:tcPr>
          <w:p w14:paraId="7E80CB51" w14:textId="77777777" w:rsidR="00FF2660" w:rsidRDefault="00EC2058">
            <w:r>
              <w:t xml:space="preserve">Analyse monitoring information received from </w:t>
            </w:r>
            <w:r w:rsidR="0013359A">
              <w:t>p</w:t>
            </w:r>
            <w:r>
              <w:t xml:space="preserve">roviders, </w:t>
            </w:r>
            <w:r w:rsidR="0013359A">
              <w:t>b</w:t>
            </w:r>
            <w:r>
              <w:t>usiness plans and accounts to ensure that at all times the Council receives Best Value for Money from all contracted services.</w:t>
            </w:r>
          </w:p>
        </w:tc>
      </w:tr>
      <w:tr w:rsidR="00FF2660" w14:paraId="785B31B1" w14:textId="77777777" w:rsidTr="004E1EBD">
        <w:trPr>
          <w:cantSplit/>
        </w:trPr>
        <w:tc>
          <w:tcPr>
            <w:tcW w:w="585" w:type="dxa"/>
          </w:tcPr>
          <w:p w14:paraId="0D5A2219" w14:textId="77777777" w:rsidR="00FF2660" w:rsidRDefault="00FF2660">
            <w:pPr>
              <w:rPr>
                <w:b/>
              </w:rPr>
            </w:pPr>
          </w:p>
        </w:tc>
        <w:tc>
          <w:tcPr>
            <w:tcW w:w="616" w:type="dxa"/>
          </w:tcPr>
          <w:p w14:paraId="55DAC763" w14:textId="77777777" w:rsidR="00FF2660" w:rsidRDefault="000E2F2B" w:rsidP="004A1AF1">
            <w:r>
              <w:t>1</w:t>
            </w:r>
            <w:r w:rsidR="004A1AF1">
              <w:t>3</w:t>
            </w:r>
          </w:p>
        </w:tc>
        <w:tc>
          <w:tcPr>
            <w:tcW w:w="7327" w:type="dxa"/>
            <w:gridSpan w:val="6"/>
          </w:tcPr>
          <w:p w14:paraId="4520048B" w14:textId="60E0F5F7" w:rsidR="00FF2660" w:rsidRDefault="00EC2058" w:rsidP="00C878A1">
            <w:r>
              <w:t xml:space="preserve">Undertake Contract </w:t>
            </w:r>
            <w:r w:rsidR="009E02D9">
              <w:t>Monitoring and Quality I</w:t>
            </w:r>
            <w:r w:rsidR="00E51155">
              <w:t>mprovement</w:t>
            </w:r>
            <w:r>
              <w:t xml:space="preserve"> with </w:t>
            </w:r>
            <w:r w:rsidR="0013359A">
              <w:t>p</w:t>
            </w:r>
            <w:r>
              <w:t>roviders as appropriate and liaise with</w:t>
            </w:r>
            <w:r w:rsidR="00E51155">
              <w:t xml:space="preserve"> </w:t>
            </w:r>
            <w:r w:rsidR="008F4E15">
              <w:t>Social Workers</w:t>
            </w:r>
            <w:r>
              <w:t xml:space="preserve"> advising of Quality issues across all </w:t>
            </w:r>
            <w:r w:rsidR="0013359A">
              <w:t>c</w:t>
            </w:r>
            <w:r>
              <w:t xml:space="preserve">ontracted </w:t>
            </w:r>
            <w:r w:rsidR="0013359A">
              <w:t>s</w:t>
            </w:r>
            <w:r>
              <w:t>ervices.</w:t>
            </w:r>
          </w:p>
        </w:tc>
      </w:tr>
      <w:tr w:rsidR="00FF2660" w14:paraId="505ED171" w14:textId="77777777" w:rsidTr="004E1EBD">
        <w:trPr>
          <w:cantSplit/>
        </w:trPr>
        <w:tc>
          <w:tcPr>
            <w:tcW w:w="585" w:type="dxa"/>
          </w:tcPr>
          <w:p w14:paraId="5D8E5467" w14:textId="77777777" w:rsidR="00FF2660" w:rsidRDefault="00FF2660">
            <w:pPr>
              <w:rPr>
                <w:b/>
              </w:rPr>
            </w:pPr>
          </w:p>
        </w:tc>
        <w:tc>
          <w:tcPr>
            <w:tcW w:w="616" w:type="dxa"/>
          </w:tcPr>
          <w:p w14:paraId="3848CC0F" w14:textId="77777777" w:rsidR="00FF2660" w:rsidRDefault="000E2F2B" w:rsidP="004A1AF1">
            <w:r>
              <w:t>1</w:t>
            </w:r>
            <w:r w:rsidR="004A1AF1">
              <w:t>4</w:t>
            </w:r>
          </w:p>
        </w:tc>
        <w:tc>
          <w:tcPr>
            <w:tcW w:w="7327" w:type="dxa"/>
            <w:gridSpan w:val="6"/>
          </w:tcPr>
          <w:p w14:paraId="5BC930B7" w14:textId="77777777" w:rsidR="00FF2660" w:rsidRPr="00D23D42" w:rsidRDefault="00EC2058" w:rsidP="00C66697">
            <w:r w:rsidRPr="00D23D42">
              <w:t xml:space="preserve">Ensure that effective financial and administrative systems are in place to record contract costs and to provide statistical information to </w:t>
            </w:r>
            <w:r w:rsidR="0013359A" w:rsidRPr="00D23D42">
              <w:t>s</w:t>
            </w:r>
            <w:r w:rsidRPr="00D23D42">
              <w:t xml:space="preserve">enior </w:t>
            </w:r>
            <w:r w:rsidR="0013359A" w:rsidRPr="00D23D42">
              <w:t>m</w:t>
            </w:r>
            <w:r w:rsidR="00A44911">
              <w:t>anagers</w:t>
            </w:r>
            <w:r w:rsidRPr="00D23D42">
              <w:t>.</w:t>
            </w:r>
          </w:p>
        </w:tc>
      </w:tr>
      <w:tr w:rsidR="0046576F" w14:paraId="5BB2B15E" w14:textId="77777777" w:rsidTr="004E1EBD">
        <w:trPr>
          <w:cantSplit/>
          <w:trHeight w:val="851"/>
        </w:trPr>
        <w:tc>
          <w:tcPr>
            <w:tcW w:w="585" w:type="dxa"/>
          </w:tcPr>
          <w:p w14:paraId="6095CAA5" w14:textId="77777777" w:rsidR="0046576F" w:rsidRDefault="0046576F">
            <w:pPr>
              <w:rPr>
                <w:b/>
              </w:rPr>
            </w:pPr>
          </w:p>
        </w:tc>
        <w:tc>
          <w:tcPr>
            <w:tcW w:w="616" w:type="dxa"/>
          </w:tcPr>
          <w:p w14:paraId="6D8BF9AD" w14:textId="77777777" w:rsidR="0046576F" w:rsidRDefault="0046576F" w:rsidP="004A1AF1">
            <w:r>
              <w:t>15</w:t>
            </w:r>
          </w:p>
        </w:tc>
        <w:tc>
          <w:tcPr>
            <w:tcW w:w="7327" w:type="dxa"/>
            <w:gridSpan w:val="6"/>
          </w:tcPr>
          <w:p w14:paraId="2DF6449B" w14:textId="538271D9" w:rsidR="0046576F" w:rsidRPr="00D23D42" w:rsidRDefault="0046576F" w:rsidP="0046576F">
            <w:r w:rsidRPr="00D23D42">
              <w:rPr>
                <w:rFonts w:cs="Arial"/>
              </w:rPr>
              <w:t>To analyse</w:t>
            </w:r>
            <w:r w:rsidR="00FB0CFB">
              <w:rPr>
                <w:rFonts w:cs="Arial"/>
              </w:rPr>
              <w:t xml:space="preserve"> </w:t>
            </w:r>
            <w:r w:rsidR="00FB0CFB" w:rsidRPr="00C878A1">
              <w:rPr>
                <w:rFonts w:cs="Arial"/>
              </w:rPr>
              <w:t>and interrogate</w:t>
            </w:r>
            <w:r w:rsidRPr="00D23D42">
              <w:rPr>
                <w:rFonts w:cs="Arial"/>
              </w:rPr>
              <w:t xml:space="preserve"> contract staffing and financial submissions to ensure services are contract compliant and </w:t>
            </w:r>
            <w:r w:rsidR="00C878A1">
              <w:rPr>
                <w:rFonts w:cs="Arial"/>
              </w:rPr>
              <w:t xml:space="preserve">provide </w:t>
            </w:r>
            <w:r w:rsidRPr="00D23D42">
              <w:rPr>
                <w:rFonts w:cs="Arial"/>
              </w:rPr>
              <w:t>value for money as well as meeting any policy requirements.</w:t>
            </w:r>
          </w:p>
        </w:tc>
      </w:tr>
      <w:tr w:rsidR="0046576F" w14:paraId="34941F7E" w14:textId="77777777" w:rsidTr="004E1EBD">
        <w:trPr>
          <w:cantSplit/>
        </w:trPr>
        <w:tc>
          <w:tcPr>
            <w:tcW w:w="585" w:type="dxa"/>
          </w:tcPr>
          <w:p w14:paraId="714B52CA" w14:textId="77777777" w:rsidR="0046576F" w:rsidRDefault="0046576F">
            <w:pPr>
              <w:rPr>
                <w:b/>
              </w:rPr>
            </w:pPr>
          </w:p>
        </w:tc>
        <w:tc>
          <w:tcPr>
            <w:tcW w:w="616" w:type="dxa"/>
          </w:tcPr>
          <w:p w14:paraId="71B401F2" w14:textId="77777777" w:rsidR="0046576F" w:rsidRDefault="0046576F" w:rsidP="00D23D42">
            <w:r>
              <w:t>1</w:t>
            </w:r>
            <w:r w:rsidR="00D23D42">
              <w:t>6</w:t>
            </w:r>
          </w:p>
        </w:tc>
        <w:tc>
          <w:tcPr>
            <w:tcW w:w="7327" w:type="dxa"/>
            <w:gridSpan w:val="6"/>
          </w:tcPr>
          <w:p w14:paraId="21BB96C7" w14:textId="77777777" w:rsidR="0046576F" w:rsidRPr="00D23D42" w:rsidRDefault="0046576F" w:rsidP="0046576F">
            <w:r w:rsidRPr="00D23D42">
              <w:rPr>
                <w:rFonts w:cs="Arial"/>
              </w:rPr>
              <w:t>To keep contractual documents up to date with legislative requirements</w:t>
            </w:r>
          </w:p>
        </w:tc>
      </w:tr>
      <w:tr w:rsidR="0046576F" w14:paraId="0246EC36" w14:textId="77777777" w:rsidTr="004E1EBD">
        <w:trPr>
          <w:cantSplit/>
        </w:trPr>
        <w:tc>
          <w:tcPr>
            <w:tcW w:w="585" w:type="dxa"/>
          </w:tcPr>
          <w:p w14:paraId="3188FE64" w14:textId="77777777" w:rsidR="0046576F" w:rsidRDefault="0046576F">
            <w:pPr>
              <w:rPr>
                <w:b/>
              </w:rPr>
            </w:pPr>
          </w:p>
        </w:tc>
        <w:tc>
          <w:tcPr>
            <w:tcW w:w="616" w:type="dxa"/>
          </w:tcPr>
          <w:p w14:paraId="6F93FF18" w14:textId="77777777" w:rsidR="0046576F" w:rsidRDefault="0046576F" w:rsidP="00D23D42">
            <w:r>
              <w:t>1</w:t>
            </w:r>
            <w:r w:rsidR="00D23D42">
              <w:t>7</w:t>
            </w:r>
          </w:p>
        </w:tc>
        <w:tc>
          <w:tcPr>
            <w:tcW w:w="7327" w:type="dxa"/>
            <w:gridSpan w:val="6"/>
          </w:tcPr>
          <w:p w14:paraId="1BAE2179" w14:textId="77777777" w:rsidR="0046576F" w:rsidRPr="00D23D42" w:rsidRDefault="0046576F" w:rsidP="0046576F">
            <w:r w:rsidRPr="00D23D42">
              <w:rPr>
                <w:rFonts w:cs="Arial"/>
              </w:rPr>
              <w:t>To ensure all contract changes are made in accordance to internal and external auditing requirements.</w:t>
            </w:r>
          </w:p>
        </w:tc>
      </w:tr>
      <w:tr w:rsidR="00FF2660" w14:paraId="53C4A38D" w14:textId="77777777" w:rsidTr="004E1EBD">
        <w:trPr>
          <w:cantSplit/>
        </w:trPr>
        <w:tc>
          <w:tcPr>
            <w:tcW w:w="585" w:type="dxa"/>
          </w:tcPr>
          <w:p w14:paraId="75E09181" w14:textId="77777777" w:rsidR="00FF2660" w:rsidRDefault="00FF2660">
            <w:pPr>
              <w:rPr>
                <w:b/>
              </w:rPr>
            </w:pPr>
          </w:p>
        </w:tc>
        <w:tc>
          <w:tcPr>
            <w:tcW w:w="616" w:type="dxa"/>
          </w:tcPr>
          <w:p w14:paraId="433B036B" w14:textId="77777777" w:rsidR="00FF2660" w:rsidRDefault="00D23D42" w:rsidP="004A1AF1">
            <w:r>
              <w:t>18</w:t>
            </w:r>
          </w:p>
        </w:tc>
        <w:tc>
          <w:tcPr>
            <w:tcW w:w="7327" w:type="dxa"/>
            <w:gridSpan w:val="6"/>
          </w:tcPr>
          <w:p w14:paraId="49FEEC86" w14:textId="1A2373C6" w:rsidR="00FF2660" w:rsidRPr="00D23D42" w:rsidRDefault="00E51155">
            <w:r w:rsidRPr="00C878A1">
              <w:t>Produce</w:t>
            </w:r>
            <w:r w:rsidR="00EC2058" w:rsidRPr="00D23D42">
              <w:t xml:space="preserve"> </w:t>
            </w:r>
            <w:r w:rsidR="0013359A" w:rsidRPr="00D23D42">
              <w:t>c</w:t>
            </w:r>
            <w:r w:rsidR="00EC2058" w:rsidRPr="00D23D42">
              <w:t xml:space="preserve">ontractual </w:t>
            </w:r>
            <w:r w:rsidR="0013359A" w:rsidRPr="00D23D42">
              <w:t>a</w:t>
            </w:r>
            <w:r w:rsidR="00EC2058" w:rsidRPr="00D23D42">
              <w:t>greements in line with agreed document standards, policies and procedures.</w:t>
            </w:r>
          </w:p>
        </w:tc>
      </w:tr>
      <w:tr w:rsidR="00FF2660" w14:paraId="4730CAF7" w14:textId="77777777" w:rsidTr="004E1EBD">
        <w:trPr>
          <w:cantSplit/>
        </w:trPr>
        <w:tc>
          <w:tcPr>
            <w:tcW w:w="585" w:type="dxa"/>
          </w:tcPr>
          <w:p w14:paraId="39C32E04" w14:textId="77777777" w:rsidR="00FF2660" w:rsidRDefault="00FF2660">
            <w:pPr>
              <w:rPr>
                <w:b/>
              </w:rPr>
            </w:pPr>
          </w:p>
        </w:tc>
        <w:tc>
          <w:tcPr>
            <w:tcW w:w="616" w:type="dxa"/>
          </w:tcPr>
          <w:p w14:paraId="0FC92879" w14:textId="77777777" w:rsidR="00FF2660" w:rsidRDefault="00D23D42" w:rsidP="004A1AF1">
            <w:r>
              <w:t>19</w:t>
            </w:r>
          </w:p>
        </w:tc>
        <w:tc>
          <w:tcPr>
            <w:tcW w:w="7327" w:type="dxa"/>
            <w:gridSpan w:val="6"/>
          </w:tcPr>
          <w:p w14:paraId="33225557" w14:textId="5AB16A90" w:rsidR="00FF2660" w:rsidRPr="00D23D42" w:rsidRDefault="00EC2058" w:rsidP="00C878A1">
            <w:r w:rsidRPr="00C878A1">
              <w:t>Investigate complaints</w:t>
            </w:r>
            <w:r w:rsidR="00BA5E14" w:rsidRPr="00C878A1">
              <w:t xml:space="preserve"> and concerns</w:t>
            </w:r>
            <w:r w:rsidRPr="00C878A1">
              <w:t xml:space="preserve"> about contracted services </w:t>
            </w:r>
            <w:r w:rsidR="00BA5E14" w:rsidRPr="00C878A1">
              <w:t>including potential safeguarding concerns in relation to Quality of Care and ensure the correct reporting processes are adhered to.</w:t>
            </w:r>
            <w:r w:rsidR="008F4E15" w:rsidRPr="00C878A1">
              <w:t xml:space="preserve"> </w:t>
            </w:r>
          </w:p>
        </w:tc>
      </w:tr>
      <w:tr w:rsidR="00C878A1" w14:paraId="7797AC77" w14:textId="77777777" w:rsidTr="004E1EBD">
        <w:trPr>
          <w:cantSplit/>
        </w:trPr>
        <w:tc>
          <w:tcPr>
            <w:tcW w:w="585" w:type="dxa"/>
          </w:tcPr>
          <w:p w14:paraId="0E7C9B26" w14:textId="77777777" w:rsidR="00C878A1" w:rsidRDefault="00C878A1">
            <w:pPr>
              <w:rPr>
                <w:b/>
              </w:rPr>
            </w:pPr>
          </w:p>
        </w:tc>
        <w:tc>
          <w:tcPr>
            <w:tcW w:w="616" w:type="dxa"/>
          </w:tcPr>
          <w:p w14:paraId="5D58B22E" w14:textId="3711FDE3" w:rsidR="00C878A1" w:rsidRDefault="00C878A1" w:rsidP="00D23D42">
            <w:r>
              <w:t>20</w:t>
            </w:r>
          </w:p>
        </w:tc>
        <w:tc>
          <w:tcPr>
            <w:tcW w:w="7327" w:type="dxa"/>
            <w:gridSpan w:val="6"/>
          </w:tcPr>
          <w:p w14:paraId="2EB88373" w14:textId="62297F1A" w:rsidR="00C878A1" w:rsidRDefault="00C878A1">
            <w:r w:rsidRPr="00C878A1">
              <w:t>To attend and contribute to safeguarding strategy meetings where required and take responsibility for ensuring quality of care themes are followed up with providers to ensure improvements are made and sustained.</w:t>
            </w:r>
          </w:p>
        </w:tc>
      </w:tr>
      <w:tr w:rsidR="00FF2660" w14:paraId="1617BEE0" w14:textId="77777777" w:rsidTr="004E1EBD">
        <w:trPr>
          <w:cantSplit/>
        </w:trPr>
        <w:tc>
          <w:tcPr>
            <w:tcW w:w="585" w:type="dxa"/>
          </w:tcPr>
          <w:p w14:paraId="35E72FD6" w14:textId="77777777" w:rsidR="00FF2660" w:rsidRDefault="00FF2660">
            <w:pPr>
              <w:rPr>
                <w:b/>
              </w:rPr>
            </w:pPr>
          </w:p>
        </w:tc>
        <w:tc>
          <w:tcPr>
            <w:tcW w:w="616" w:type="dxa"/>
          </w:tcPr>
          <w:p w14:paraId="0122F0E0" w14:textId="207FFB7F" w:rsidR="00FF2660" w:rsidRDefault="0046576F" w:rsidP="00D23D42">
            <w:r>
              <w:t>2</w:t>
            </w:r>
            <w:r w:rsidR="00C878A1">
              <w:t>1</w:t>
            </w:r>
          </w:p>
        </w:tc>
        <w:tc>
          <w:tcPr>
            <w:tcW w:w="7327" w:type="dxa"/>
            <w:gridSpan w:val="6"/>
          </w:tcPr>
          <w:p w14:paraId="347F6378" w14:textId="40616C0A" w:rsidR="00FF2660" w:rsidRPr="00D23D42" w:rsidRDefault="00BA5E14" w:rsidP="00C878A1">
            <w:r>
              <w:t>Implement</w:t>
            </w:r>
            <w:r w:rsidR="00FB0CFB">
              <w:t xml:space="preserve"> </w:t>
            </w:r>
            <w:r w:rsidR="00E51155">
              <w:t>the Quality Development Framework</w:t>
            </w:r>
            <w:r w:rsidR="00EC2058" w:rsidRPr="00D23D42">
              <w:t xml:space="preserve"> for</w:t>
            </w:r>
            <w:r w:rsidR="00E51155">
              <w:t xml:space="preserve"> assessing</w:t>
            </w:r>
            <w:r w:rsidR="00EC2058" w:rsidRPr="00D23D42">
              <w:t xml:space="preserve"> the quality of services delivered by </w:t>
            </w:r>
            <w:r w:rsidR="0013359A" w:rsidRPr="00D23D42">
              <w:t>p</w:t>
            </w:r>
            <w:r w:rsidR="00EC2058" w:rsidRPr="00D23D42">
              <w:t>roviders, involving key operational colleagues within the process and ensuring feedback from service users and carers is sought and utilised as part of the monitoring of services.</w:t>
            </w:r>
          </w:p>
        </w:tc>
      </w:tr>
      <w:tr w:rsidR="00FF2660" w14:paraId="74ECAFC4" w14:textId="77777777" w:rsidTr="004E1EBD">
        <w:trPr>
          <w:cantSplit/>
        </w:trPr>
        <w:tc>
          <w:tcPr>
            <w:tcW w:w="585" w:type="dxa"/>
          </w:tcPr>
          <w:p w14:paraId="280252E8" w14:textId="77777777" w:rsidR="00FF2660" w:rsidRDefault="00FF2660">
            <w:pPr>
              <w:rPr>
                <w:b/>
              </w:rPr>
            </w:pPr>
          </w:p>
        </w:tc>
        <w:tc>
          <w:tcPr>
            <w:tcW w:w="616" w:type="dxa"/>
          </w:tcPr>
          <w:p w14:paraId="7C3360F6" w14:textId="1DDD7058" w:rsidR="00FF2660" w:rsidRDefault="0046576F" w:rsidP="00D23D42">
            <w:r>
              <w:t>2</w:t>
            </w:r>
            <w:r w:rsidR="00C878A1">
              <w:t>2</w:t>
            </w:r>
          </w:p>
        </w:tc>
        <w:tc>
          <w:tcPr>
            <w:tcW w:w="7327" w:type="dxa"/>
            <w:gridSpan w:val="6"/>
          </w:tcPr>
          <w:p w14:paraId="5A1BBB48" w14:textId="77777777" w:rsidR="00FF2660" w:rsidRPr="00D23D42" w:rsidRDefault="00EC2058">
            <w:r w:rsidRPr="00D23D42">
              <w:t>Support staff who purchase services so that they understand the services that are available, contract arrangements that need to be made and have sufficient information on quality and costs of services to make appropriate purchasing decisions.</w:t>
            </w:r>
          </w:p>
        </w:tc>
      </w:tr>
      <w:tr w:rsidR="00FF2660" w14:paraId="59CCCB5B" w14:textId="77777777" w:rsidTr="004E1EBD">
        <w:trPr>
          <w:cantSplit/>
        </w:trPr>
        <w:tc>
          <w:tcPr>
            <w:tcW w:w="585" w:type="dxa"/>
          </w:tcPr>
          <w:p w14:paraId="371FE0A6" w14:textId="77777777" w:rsidR="00FF2660" w:rsidRDefault="00FF2660">
            <w:pPr>
              <w:rPr>
                <w:b/>
              </w:rPr>
            </w:pPr>
          </w:p>
        </w:tc>
        <w:tc>
          <w:tcPr>
            <w:tcW w:w="616" w:type="dxa"/>
          </w:tcPr>
          <w:p w14:paraId="5CFA1040" w14:textId="7FADDD3E" w:rsidR="00FF2660" w:rsidRDefault="00A83202" w:rsidP="00D23D42">
            <w:r>
              <w:t>2</w:t>
            </w:r>
            <w:r w:rsidR="00C878A1">
              <w:t>3</w:t>
            </w:r>
          </w:p>
        </w:tc>
        <w:tc>
          <w:tcPr>
            <w:tcW w:w="7327" w:type="dxa"/>
            <w:gridSpan w:val="6"/>
          </w:tcPr>
          <w:p w14:paraId="004E6030" w14:textId="77777777" w:rsidR="00FF2660" w:rsidRPr="00D23D42" w:rsidRDefault="00EC2058">
            <w:r w:rsidRPr="00D23D42">
              <w:t>Undertake specific project work as part of the reviewing of contracted services or as a result of re-commissioning/de-commissioning of services.</w:t>
            </w:r>
          </w:p>
        </w:tc>
      </w:tr>
      <w:tr w:rsidR="00D75724" w14:paraId="44D2FC7A" w14:textId="77777777" w:rsidTr="004E1EBD">
        <w:trPr>
          <w:cantSplit/>
        </w:trPr>
        <w:tc>
          <w:tcPr>
            <w:tcW w:w="585" w:type="dxa"/>
          </w:tcPr>
          <w:p w14:paraId="20A24B90" w14:textId="77777777" w:rsidR="00D75724" w:rsidRDefault="00D75724">
            <w:pPr>
              <w:rPr>
                <w:b/>
              </w:rPr>
            </w:pPr>
          </w:p>
        </w:tc>
        <w:tc>
          <w:tcPr>
            <w:tcW w:w="616" w:type="dxa"/>
          </w:tcPr>
          <w:p w14:paraId="0D398B96" w14:textId="77777777" w:rsidR="00D75724" w:rsidRDefault="0046576F" w:rsidP="00D23D42">
            <w:r>
              <w:t>2</w:t>
            </w:r>
            <w:r w:rsidR="004D2176">
              <w:t>3</w:t>
            </w:r>
          </w:p>
        </w:tc>
        <w:tc>
          <w:tcPr>
            <w:tcW w:w="7327" w:type="dxa"/>
            <w:gridSpan w:val="6"/>
          </w:tcPr>
          <w:p w14:paraId="73ACBCC6" w14:textId="77777777" w:rsidR="00D75724" w:rsidRPr="00D23D42" w:rsidRDefault="000E2F2B" w:rsidP="00C66697">
            <w:r w:rsidRPr="00D23D42">
              <w:t xml:space="preserve">Deputise for the </w:t>
            </w:r>
            <w:r w:rsidR="00C66697" w:rsidRPr="00D23D42">
              <w:t>Senior Contracts Manager</w:t>
            </w:r>
            <w:r w:rsidRPr="00D23D42">
              <w:t xml:space="preserve"> (Adult Social </w:t>
            </w:r>
            <w:r w:rsidR="00C66697" w:rsidRPr="00D23D42">
              <w:t>C</w:t>
            </w:r>
            <w:r w:rsidRPr="00D23D42">
              <w:t>are) where required.</w:t>
            </w:r>
          </w:p>
        </w:tc>
      </w:tr>
      <w:tr w:rsidR="0013359A" w14:paraId="7B63AC0F" w14:textId="77777777" w:rsidTr="004E1EBD">
        <w:trPr>
          <w:cantSplit/>
        </w:trPr>
        <w:tc>
          <w:tcPr>
            <w:tcW w:w="585" w:type="dxa"/>
          </w:tcPr>
          <w:p w14:paraId="6D2CBA98" w14:textId="77777777" w:rsidR="0013359A" w:rsidRDefault="0013359A">
            <w:pPr>
              <w:rPr>
                <w:b/>
              </w:rPr>
            </w:pPr>
          </w:p>
        </w:tc>
        <w:tc>
          <w:tcPr>
            <w:tcW w:w="616" w:type="dxa"/>
          </w:tcPr>
          <w:p w14:paraId="67FF5719" w14:textId="77777777" w:rsidR="0013359A" w:rsidRDefault="004A1AF1" w:rsidP="00D23D42">
            <w:r>
              <w:t>2</w:t>
            </w:r>
            <w:r w:rsidR="004D2176">
              <w:t>4</w:t>
            </w:r>
          </w:p>
        </w:tc>
        <w:tc>
          <w:tcPr>
            <w:tcW w:w="7327" w:type="dxa"/>
            <w:gridSpan w:val="6"/>
          </w:tcPr>
          <w:p w14:paraId="49BD39EA" w14:textId="77777777" w:rsidR="0013359A" w:rsidRPr="00D23D42" w:rsidRDefault="0013359A" w:rsidP="00C66697">
            <w:r w:rsidRPr="00D23D42">
              <w:t>Car</w:t>
            </w:r>
            <w:r w:rsidR="00BA5E14">
              <w:t>r</w:t>
            </w:r>
            <w:r w:rsidRPr="00D23D42">
              <w:t>y out equivalent tasks within Early Intervention and Prevention when required.</w:t>
            </w:r>
          </w:p>
        </w:tc>
      </w:tr>
      <w:tr w:rsidR="00FF2660" w14:paraId="5849A8E5" w14:textId="77777777" w:rsidTr="004E1EBD">
        <w:trPr>
          <w:cantSplit/>
        </w:trPr>
        <w:tc>
          <w:tcPr>
            <w:tcW w:w="585" w:type="dxa"/>
          </w:tcPr>
          <w:p w14:paraId="39CCA46D" w14:textId="77777777" w:rsidR="00FF2660" w:rsidRDefault="00FF2660">
            <w:pPr>
              <w:rPr>
                <w:b/>
              </w:rPr>
            </w:pPr>
          </w:p>
        </w:tc>
        <w:tc>
          <w:tcPr>
            <w:tcW w:w="616" w:type="dxa"/>
          </w:tcPr>
          <w:p w14:paraId="7ACCAF81" w14:textId="77777777" w:rsidR="00FF2660" w:rsidRDefault="00A83202" w:rsidP="00D23D42">
            <w:r>
              <w:t>2</w:t>
            </w:r>
            <w:r w:rsidR="004D2176">
              <w:t>5</w:t>
            </w:r>
          </w:p>
        </w:tc>
        <w:tc>
          <w:tcPr>
            <w:tcW w:w="7327" w:type="dxa"/>
            <w:gridSpan w:val="6"/>
          </w:tcPr>
          <w:p w14:paraId="1975D3C3" w14:textId="77777777" w:rsidR="00FF2660" w:rsidRPr="00D23D42" w:rsidRDefault="00EC2058">
            <w:r w:rsidRPr="00D23D42">
              <w:t xml:space="preserve">The post holder may occasionally be required to work outside </w:t>
            </w:r>
            <w:r w:rsidR="00304B1F">
              <w:t xml:space="preserve">their </w:t>
            </w:r>
            <w:r w:rsidRPr="00D23D42">
              <w:t xml:space="preserve">normal office </w:t>
            </w:r>
            <w:r w:rsidR="00304B1F">
              <w:t xml:space="preserve">days or </w:t>
            </w:r>
            <w:r w:rsidRPr="00D23D42">
              <w:t>hours.</w:t>
            </w:r>
          </w:p>
        </w:tc>
      </w:tr>
      <w:tr w:rsidR="00FF2660" w14:paraId="34F18BB8" w14:textId="77777777" w:rsidTr="004E1EBD">
        <w:trPr>
          <w:cantSplit/>
        </w:trPr>
        <w:tc>
          <w:tcPr>
            <w:tcW w:w="585" w:type="dxa"/>
          </w:tcPr>
          <w:p w14:paraId="1CE136DB" w14:textId="77777777" w:rsidR="00FF2660" w:rsidRDefault="00EC2058">
            <w:pPr>
              <w:rPr>
                <w:b/>
              </w:rPr>
            </w:pPr>
            <w:r>
              <w:rPr>
                <w:b/>
              </w:rPr>
              <w:t>3.</w:t>
            </w:r>
          </w:p>
        </w:tc>
        <w:tc>
          <w:tcPr>
            <w:tcW w:w="7943" w:type="dxa"/>
            <w:gridSpan w:val="7"/>
          </w:tcPr>
          <w:p w14:paraId="070224FC" w14:textId="77777777" w:rsidR="00FF2660" w:rsidRPr="00D23D42" w:rsidRDefault="00EC2058">
            <w:pPr>
              <w:rPr>
                <w:b/>
              </w:rPr>
            </w:pPr>
            <w:r w:rsidRPr="00D23D42">
              <w:rPr>
                <w:b/>
              </w:rPr>
              <w:t>SUPERVISION / MANAGEMENT OF PEOPLE</w:t>
            </w:r>
          </w:p>
          <w:p w14:paraId="78519E93" w14:textId="77777777" w:rsidR="00FF2660" w:rsidRPr="00D23D42" w:rsidRDefault="00FF2660">
            <w:pPr>
              <w:rPr>
                <w:b/>
              </w:rPr>
            </w:pPr>
          </w:p>
          <w:p w14:paraId="6E3D7518" w14:textId="77777777" w:rsidR="00FF2660" w:rsidRPr="00D23D42" w:rsidRDefault="00EC2058">
            <w:r w:rsidRPr="00D23D42">
              <w:t xml:space="preserve">No. reporting - </w:t>
            </w:r>
            <w:r w:rsidR="00B247E2" w:rsidRPr="00D23D42">
              <w:t xml:space="preserve"> None</w:t>
            </w:r>
            <w:r w:rsidR="000E2F2B" w:rsidRPr="00D23D42">
              <w:t xml:space="preserve">   </w:t>
            </w:r>
          </w:p>
          <w:p w14:paraId="1F244796" w14:textId="3A4B4735" w:rsidR="00B91E8E" w:rsidRPr="00D23D42" w:rsidRDefault="00B91E8E"/>
          <w:p w14:paraId="4DDB15AA" w14:textId="77777777" w:rsidR="00FF2660" w:rsidRPr="00D23D42" w:rsidRDefault="00EC2058">
            <w:r w:rsidRPr="00D23D42">
              <w:t>Indirect:    None</w:t>
            </w:r>
          </w:p>
          <w:p w14:paraId="68DB023B" w14:textId="77777777" w:rsidR="00FF2660" w:rsidRPr="00D23D42" w:rsidRDefault="00FF2660">
            <w:pPr>
              <w:rPr>
                <w:b/>
              </w:rPr>
            </w:pPr>
          </w:p>
        </w:tc>
      </w:tr>
      <w:tr w:rsidR="00FF2660" w14:paraId="6507124F" w14:textId="77777777" w:rsidTr="004E1EBD">
        <w:tc>
          <w:tcPr>
            <w:tcW w:w="585" w:type="dxa"/>
          </w:tcPr>
          <w:p w14:paraId="3189D61B" w14:textId="77777777" w:rsidR="00FF2660" w:rsidRDefault="00EC2058">
            <w:pPr>
              <w:rPr>
                <w:b/>
              </w:rPr>
            </w:pPr>
            <w:r>
              <w:rPr>
                <w:b/>
              </w:rPr>
              <w:t>4.</w:t>
            </w:r>
          </w:p>
        </w:tc>
        <w:tc>
          <w:tcPr>
            <w:tcW w:w="7943" w:type="dxa"/>
            <w:gridSpan w:val="7"/>
          </w:tcPr>
          <w:p w14:paraId="0FE78F7F" w14:textId="77777777" w:rsidR="00FF2660" w:rsidRDefault="00EC2058">
            <w:pPr>
              <w:rPr>
                <w:b/>
              </w:rPr>
            </w:pPr>
            <w:r>
              <w:rPr>
                <w:b/>
              </w:rPr>
              <w:t>CREATIVITY &amp; INNOVATION</w:t>
            </w:r>
          </w:p>
          <w:p w14:paraId="4178ABC4" w14:textId="77777777" w:rsidR="00FF2660" w:rsidRDefault="00FF2660">
            <w:pPr>
              <w:rPr>
                <w:b/>
              </w:rPr>
            </w:pPr>
          </w:p>
          <w:p w14:paraId="4D62539F" w14:textId="1E58F716" w:rsidR="00FF2660" w:rsidRDefault="00EC2058">
            <w:r>
              <w:t>The post</w:t>
            </w:r>
            <w:r w:rsidR="00C878A1">
              <w:t xml:space="preserve"> </w:t>
            </w:r>
            <w:r>
              <w:t xml:space="preserve">holder will be required to work on </w:t>
            </w:r>
            <w:r w:rsidR="00FB0CFB">
              <w:t>specific</w:t>
            </w:r>
            <w:r w:rsidR="000401A8">
              <w:t xml:space="preserve"> </w:t>
            </w:r>
            <w:r>
              <w:t xml:space="preserve">tasks within the framework of strategic and commissioning plans. </w:t>
            </w:r>
            <w:r w:rsidR="00C20A1A" w:rsidRPr="000401A8">
              <w:t>In consultation with</w:t>
            </w:r>
            <w:r w:rsidR="00C20A1A">
              <w:t xml:space="preserve"> </w:t>
            </w:r>
            <w:r>
              <w:t xml:space="preserve">the </w:t>
            </w:r>
            <w:r w:rsidR="00B247E2">
              <w:t>Senior Contracts Manager</w:t>
            </w:r>
            <w:r>
              <w:t>, the post</w:t>
            </w:r>
            <w:r w:rsidR="00C878A1">
              <w:t xml:space="preserve"> </w:t>
            </w:r>
            <w:r>
              <w:t>holder will be able to develop or improve upon work tasks and processes using their knowledge and experience.</w:t>
            </w:r>
          </w:p>
          <w:p w14:paraId="502ED74C" w14:textId="77777777" w:rsidR="00FF2660" w:rsidRDefault="00FF2660"/>
          <w:p w14:paraId="7B5117CF" w14:textId="10C2A615" w:rsidR="00C93807" w:rsidRDefault="00EC2058">
            <w:r>
              <w:t>The post</w:t>
            </w:r>
            <w:r w:rsidR="00C878A1">
              <w:t xml:space="preserve"> </w:t>
            </w:r>
            <w:r>
              <w:t>holder will be responsible for all aspects of contract</w:t>
            </w:r>
            <w:r w:rsidR="000E2F2B">
              <w:t xml:space="preserve"> </w:t>
            </w:r>
            <w:r>
              <w:t>management</w:t>
            </w:r>
            <w:r w:rsidR="00BA5E14">
              <w:t xml:space="preserve"> </w:t>
            </w:r>
            <w:r w:rsidR="00BA5E14" w:rsidRPr="00C878A1">
              <w:t xml:space="preserve">and quality </w:t>
            </w:r>
            <w:r w:rsidR="00A210C5" w:rsidRPr="00C878A1">
              <w:t>assurance</w:t>
            </w:r>
            <w:r w:rsidR="00C878A1">
              <w:t>.</w:t>
            </w:r>
            <w:r w:rsidR="00A210C5">
              <w:t xml:space="preserve"> This</w:t>
            </w:r>
            <w:r w:rsidR="000E2F2B">
              <w:t xml:space="preserve"> will</w:t>
            </w:r>
            <w:r>
              <w:t xml:space="preserve"> includ</w:t>
            </w:r>
            <w:r w:rsidR="000E2F2B">
              <w:t>e</w:t>
            </w:r>
            <w:r>
              <w:t xml:space="preserve"> the accurate collection and dissemination of information, monitoring of contracted services and will require good analytical skills to problem solve potentially complex service issues and will need to demonstrate a good understanding of social care issues</w:t>
            </w:r>
            <w:r w:rsidR="000E2F2B">
              <w:t>.</w:t>
            </w:r>
            <w:r w:rsidR="00C93807">
              <w:t xml:space="preserve"> </w:t>
            </w:r>
          </w:p>
          <w:p w14:paraId="005C0FDB" w14:textId="77777777" w:rsidR="000E2F2B" w:rsidRDefault="000E2F2B"/>
          <w:p w14:paraId="2CF81FB6" w14:textId="0EAF89F7" w:rsidR="00FF2660" w:rsidRDefault="00EC2058">
            <w:r>
              <w:t>The post</w:t>
            </w:r>
            <w:r w:rsidR="00C878A1">
              <w:t xml:space="preserve"> </w:t>
            </w:r>
            <w:r>
              <w:t xml:space="preserve">holder will be responsible for ensuring, within contract compliance, that </w:t>
            </w:r>
            <w:r w:rsidR="001364E6">
              <w:t>p</w:t>
            </w:r>
            <w:r>
              <w:t>roviders are complying with relevant policies and procedures</w:t>
            </w:r>
            <w:r w:rsidR="00C93807">
              <w:t xml:space="preserve"> </w:t>
            </w:r>
            <w:r w:rsidR="00C93807" w:rsidRPr="00C878A1">
              <w:t>and are delivering services in line with quality standards and contract specifications</w:t>
            </w:r>
            <w:r w:rsidR="00C878A1">
              <w:t>.</w:t>
            </w:r>
            <w:r>
              <w:t xml:space="preserve"> The post</w:t>
            </w:r>
            <w:r w:rsidR="00C878A1">
              <w:t xml:space="preserve"> </w:t>
            </w:r>
            <w:r>
              <w:t>holder will be required to resolve any contractual</w:t>
            </w:r>
            <w:r w:rsidR="00C65415">
              <w:t xml:space="preserve"> or quality</w:t>
            </w:r>
            <w:r>
              <w:t xml:space="preserve"> issues that affect the provision of services to customers and will exhibit a good technical understanding of services and the legal framework the Council commissions within</w:t>
            </w:r>
            <w:r w:rsidR="00C65415">
              <w:t xml:space="preserve"> and quality standards as required</w:t>
            </w:r>
            <w:r w:rsidR="000401A8">
              <w:t>.</w:t>
            </w:r>
          </w:p>
          <w:p w14:paraId="0A37D805" w14:textId="04FABAEE" w:rsidR="00F026AB" w:rsidRDefault="00EC2058">
            <w:r>
              <w:lastRenderedPageBreak/>
              <w:t xml:space="preserve">A high level of ability in presentation skills is required to produce accurate information, </w:t>
            </w:r>
            <w:r w:rsidR="007210CE">
              <w:t xml:space="preserve">interrogate and </w:t>
            </w:r>
            <w:r>
              <w:t xml:space="preserve">analyse this appropriately and present </w:t>
            </w:r>
            <w:r w:rsidR="00BA5E14">
              <w:t>it to</w:t>
            </w:r>
            <w:r w:rsidR="00B247E2">
              <w:t xml:space="preserve"> </w:t>
            </w:r>
            <w:r w:rsidR="00BC7C1B">
              <w:t>m</w:t>
            </w:r>
            <w:r w:rsidR="00B247E2">
              <w:t>anagers within the Adults Commissioning Team</w:t>
            </w:r>
            <w:r>
              <w:t xml:space="preserve">. </w:t>
            </w:r>
          </w:p>
          <w:p w14:paraId="6CF78F14" w14:textId="77777777" w:rsidR="000401A8" w:rsidRPr="00D23D42" w:rsidRDefault="000401A8"/>
          <w:p w14:paraId="06DFDBD6" w14:textId="6E5846D3" w:rsidR="00FF2660" w:rsidRDefault="00EC2058">
            <w:r>
              <w:t>The post</w:t>
            </w:r>
            <w:r w:rsidR="000401A8">
              <w:t xml:space="preserve"> h</w:t>
            </w:r>
            <w:r>
              <w:t xml:space="preserve">older will be expected to </w:t>
            </w:r>
            <w:r w:rsidR="00B247E2">
              <w:t xml:space="preserve">assist with the </w:t>
            </w:r>
            <w:r>
              <w:t>develop</w:t>
            </w:r>
            <w:r w:rsidR="00B247E2">
              <w:t>ment of</w:t>
            </w:r>
            <w:r>
              <w:t xml:space="preserve"> service specifications alongside commissioning colleagues and contribute to the department’s procurement of services</w:t>
            </w:r>
            <w:r w:rsidR="000401A8">
              <w:t>.</w:t>
            </w:r>
          </w:p>
          <w:p w14:paraId="55015E42" w14:textId="77777777" w:rsidR="00FF2660" w:rsidRDefault="00FF2660"/>
          <w:p w14:paraId="3089E8B0" w14:textId="77777777" w:rsidR="00FF2660" w:rsidRDefault="00EC2058">
            <w:r>
              <w:t>Whilst working within existing procedures and processes there is scope for creativity in the way that these standards and procedures are applied.</w:t>
            </w:r>
          </w:p>
          <w:p w14:paraId="35B07231" w14:textId="77777777" w:rsidR="00FF2660" w:rsidRDefault="00EC2058">
            <w:r>
              <w:t xml:space="preserve">   </w:t>
            </w:r>
          </w:p>
          <w:p w14:paraId="4D199BDD" w14:textId="28827504" w:rsidR="002E3BCC" w:rsidRDefault="00EC2058">
            <w:r>
              <w:t>Problems and obstacles may occur given the change management aspect of the role that is undertaken and the post</w:t>
            </w:r>
            <w:r w:rsidR="000401A8">
              <w:t xml:space="preserve"> </w:t>
            </w:r>
            <w:r>
              <w:t xml:space="preserve">holder will need to be flexible and adaptable to develop solutions </w:t>
            </w:r>
            <w:r w:rsidRPr="007210CE">
              <w:t xml:space="preserve">under guidance from the </w:t>
            </w:r>
            <w:r w:rsidR="00B247E2" w:rsidRPr="00544A4A">
              <w:t>Senior Contracts Manager</w:t>
            </w:r>
            <w:r w:rsidRPr="00A210C5">
              <w:t>.</w:t>
            </w:r>
          </w:p>
          <w:p w14:paraId="6A7D53DC" w14:textId="77777777" w:rsidR="00FF2660" w:rsidRDefault="00FF2660">
            <w:pPr>
              <w:ind w:left="1144"/>
              <w:rPr>
                <w:b/>
              </w:rPr>
            </w:pPr>
          </w:p>
        </w:tc>
      </w:tr>
      <w:tr w:rsidR="00FF2660" w14:paraId="421B5DAB" w14:textId="77777777" w:rsidTr="004E1EBD">
        <w:tc>
          <w:tcPr>
            <w:tcW w:w="585" w:type="dxa"/>
          </w:tcPr>
          <w:p w14:paraId="5B565669" w14:textId="77777777" w:rsidR="00FF2660" w:rsidRDefault="00EC2058">
            <w:pPr>
              <w:rPr>
                <w:b/>
              </w:rPr>
            </w:pPr>
            <w:r>
              <w:rPr>
                <w:b/>
              </w:rPr>
              <w:lastRenderedPageBreak/>
              <w:t xml:space="preserve"> </w:t>
            </w:r>
          </w:p>
        </w:tc>
        <w:tc>
          <w:tcPr>
            <w:tcW w:w="7943" w:type="dxa"/>
            <w:gridSpan w:val="7"/>
          </w:tcPr>
          <w:p w14:paraId="1A3DE1B3" w14:textId="7D18A111" w:rsidR="00FF2660" w:rsidRDefault="00EC2058">
            <w:pPr>
              <w:rPr>
                <w:b/>
              </w:rPr>
            </w:pPr>
            <w:r>
              <w:rPr>
                <w:b/>
              </w:rPr>
              <w:t>CONTACTS &amp; RELATIONSHIPS</w:t>
            </w:r>
          </w:p>
          <w:p w14:paraId="5308448D" w14:textId="77777777" w:rsidR="00FF2660" w:rsidRDefault="00FF2660">
            <w:pPr>
              <w:rPr>
                <w:b/>
              </w:rPr>
            </w:pPr>
          </w:p>
          <w:p w14:paraId="7F3ABBB9" w14:textId="49262661" w:rsidR="00FF2660" w:rsidRDefault="00EC2058" w:rsidP="00EB0D40">
            <w:pPr>
              <w:pStyle w:val="Heading1"/>
            </w:pPr>
            <w:r>
              <w:t xml:space="preserve">Internal </w:t>
            </w:r>
          </w:p>
          <w:p w14:paraId="579B2337" w14:textId="77777777" w:rsidR="000401A8" w:rsidRPr="000401A8" w:rsidRDefault="000401A8" w:rsidP="000401A8"/>
          <w:p w14:paraId="0B4094A2" w14:textId="1AEF6A0D" w:rsidR="00FF2660" w:rsidRDefault="00EC2058">
            <w:pPr>
              <w:pStyle w:val="Header"/>
              <w:tabs>
                <w:tab w:val="clear" w:pos="4153"/>
                <w:tab w:val="clear" w:pos="8306"/>
              </w:tabs>
            </w:pPr>
            <w:r>
              <w:t>The post</w:t>
            </w:r>
            <w:r w:rsidR="000401A8">
              <w:t xml:space="preserve"> </w:t>
            </w:r>
            <w:r>
              <w:t xml:space="preserve">holder will report to the </w:t>
            </w:r>
            <w:r w:rsidR="002E3BCC">
              <w:t>Senior Contracts Manager (Adult Social Care)</w:t>
            </w:r>
            <w:r w:rsidR="008E731F">
              <w:t xml:space="preserve"> </w:t>
            </w:r>
            <w:r>
              <w:t xml:space="preserve">and work closely with other members of the </w:t>
            </w:r>
            <w:r w:rsidR="002E3BCC">
              <w:t xml:space="preserve">Adults </w:t>
            </w:r>
            <w:r>
              <w:t xml:space="preserve">Commissioning </w:t>
            </w:r>
            <w:r w:rsidR="00BC7C1B">
              <w:t>T</w:t>
            </w:r>
            <w:r>
              <w:t xml:space="preserve">eam who are working towards similar goals.     </w:t>
            </w:r>
          </w:p>
          <w:p w14:paraId="4792B808" w14:textId="77777777" w:rsidR="00FF2660" w:rsidRDefault="00FF2660">
            <w:pPr>
              <w:pStyle w:val="Header"/>
              <w:tabs>
                <w:tab w:val="clear" w:pos="4153"/>
                <w:tab w:val="clear" w:pos="8306"/>
              </w:tabs>
            </w:pPr>
          </w:p>
          <w:p w14:paraId="62AAF90D" w14:textId="4FA1C45F" w:rsidR="00FF2660" w:rsidRDefault="00EC2058">
            <w:pPr>
              <w:pStyle w:val="Header"/>
              <w:tabs>
                <w:tab w:val="clear" w:pos="4153"/>
                <w:tab w:val="clear" w:pos="8306"/>
              </w:tabs>
            </w:pPr>
            <w:r>
              <w:t>They will have</w:t>
            </w:r>
            <w:r w:rsidR="000401A8">
              <w:t xml:space="preserve"> regular </w:t>
            </w:r>
            <w:r>
              <w:t xml:space="preserve">contact with colleagues within care assessment teams. This may include </w:t>
            </w:r>
            <w:r w:rsidR="00BC7C1B">
              <w:t>s</w:t>
            </w:r>
            <w:r>
              <w:t xml:space="preserve">enior </w:t>
            </w:r>
            <w:r w:rsidR="00BC7C1B">
              <w:t>m</w:t>
            </w:r>
            <w:r>
              <w:t>an</w:t>
            </w:r>
            <w:r w:rsidR="00FA5A75">
              <w:t>a</w:t>
            </w:r>
            <w:r>
              <w:t xml:space="preserve">gers, </w:t>
            </w:r>
            <w:r w:rsidR="00BC7C1B">
              <w:t>p</w:t>
            </w:r>
            <w:r>
              <w:t xml:space="preserve">rovider </w:t>
            </w:r>
            <w:r w:rsidR="00BC7C1B">
              <w:t>s</w:t>
            </w:r>
            <w:r>
              <w:t xml:space="preserve">ervice </w:t>
            </w:r>
            <w:r w:rsidR="004D2176">
              <w:t xml:space="preserve">managers, </w:t>
            </w:r>
            <w:r w:rsidR="00DF1A0F">
              <w:t xml:space="preserve">social workers and </w:t>
            </w:r>
            <w:r>
              <w:t xml:space="preserve">other key operational and </w:t>
            </w:r>
            <w:r w:rsidR="00BC7C1B">
              <w:t>h</w:t>
            </w:r>
            <w:r>
              <w:t xml:space="preserve">ealth </w:t>
            </w:r>
            <w:r w:rsidR="00DF1A0F">
              <w:t>colleagues.</w:t>
            </w:r>
          </w:p>
          <w:p w14:paraId="54214203" w14:textId="77777777" w:rsidR="00FF2660" w:rsidRDefault="00FF2660">
            <w:pPr>
              <w:pStyle w:val="Header"/>
              <w:tabs>
                <w:tab w:val="clear" w:pos="4153"/>
                <w:tab w:val="clear" w:pos="8306"/>
              </w:tabs>
            </w:pPr>
          </w:p>
          <w:p w14:paraId="1AEE4236" w14:textId="6BD9E210" w:rsidR="00FF2660" w:rsidRDefault="002E3BCC">
            <w:pPr>
              <w:pStyle w:val="Header"/>
              <w:tabs>
                <w:tab w:val="clear" w:pos="4153"/>
                <w:tab w:val="clear" w:pos="8306"/>
              </w:tabs>
            </w:pPr>
            <w:r>
              <w:t>T</w:t>
            </w:r>
            <w:r w:rsidR="00EC2058">
              <w:t>he post</w:t>
            </w:r>
            <w:r w:rsidR="000401A8">
              <w:t xml:space="preserve"> </w:t>
            </w:r>
            <w:r w:rsidR="00EC2058">
              <w:t>holder will develop working relationships with staff in</w:t>
            </w:r>
            <w:r w:rsidR="00DF1A0F">
              <w:t xml:space="preserve"> </w:t>
            </w:r>
            <w:r w:rsidR="00DF1A0F" w:rsidRPr="000401A8">
              <w:t>safeguarding</w:t>
            </w:r>
            <w:r w:rsidR="00B15EA2" w:rsidRPr="000401A8">
              <w:t>,</w:t>
            </w:r>
            <w:r w:rsidR="00EC2058">
              <w:t xml:space="preserve"> </w:t>
            </w:r>
            <w:r w:rsidR="00BC7C1B">
              <w:t>p</w:t>
            </w:r>
            <w:r w:rsidR="00EC2058">
              <w:t xml:space="preserve">erformance </w:t>
            </w:r>
            <w:r w:rsidR="00BC7C1B">
              <w:t>m</w:t>
            </w:r>
            <w:r w:rsidR="00EC2058">
              <w:t xml:space="preserve">anagement and </w:t>
            </w:r>
            <w:r w:rsidR="00B15EA2">
              <w:t>f</w:t>
            </w:r>
            <w:r w:rsidR="00EC2058">
              <w:t>inance. Contact will be regular and often on a daily basis, providing and eliciting information and developing commissioning plans in p</w:t>
            </w:r>
            <w:r w:rsidR="000401A8">
              <w:t>artnership with key colleagues.</w:t>
            </w:r>
            <w:r w:rsidR="00EC2058">
              <w:t xml:space="preserve"> At times the post</w:t>
            </w:r>
            <w:r w:rsidR="000401A8">
              <w:t xml:space="preserve"> </w:t>
            </w:r>
            <w:r w:rsidR="00EC2058">
              <w:t>holder will be required to work on confidential information that may also be contentious in nature.</w:t>
            </w:r>
          </w:p>
          <w:p w14:paraId="416ED248" w14:textId="77777777" w:rsidR="00FF2660" w:rsidRDefault="00FF2660">
            <w:pPr>
              <w:pStyle w:val="Header"/>
              <w:tabs>
                <w:tab w:val="clear" w:pos="4153"/>
                <w:tab w:val="clear" w:pos="8306"/>
              </w:tabs>
            </w:pPr>
          </w:p>
          <w:p w14:paraId="5385E4A1" w14:textId="1D3A1C2C" w:rsidR="00FF2660" w:rsidRDefault="00EC2058">
            <w:pPr>
              <w:pStyle w:val="Header"/>
              <w:tabs>
                <w:tab w:val="clear" w:pos="4153"/>
                <w:tab w:val="clear" w:pos="8306"/>
              </w:tabs>
            </w:pPr>
            <w:r>
              <w:t>Contact with internal colleagues will often require the post</w:t>
            </w:r>
            <w:r w:rsidR="000401A8">
              <w:t xml:space="preserve"> </w:t>
            </w:r>
            <w:r>
              <w:t>holder to discuss sensitive and confidential matters. Outcomes and decisions from contact with colleagues can often be contentious in nature and the post</w:t>
            </w:r>
            <w:r w:rsidR="000401A8">
              <w:t xml:space="preserve"> </w:t>
            </w:r>
            <w:r>
              <w:t>holder will need to be able to disseminate outcomes to a range of colleagues at all levels.</w:t>
            </w:r>
          </w:p>
          <w:p w14:paraId="639A1883" w14:textId="77777777" w:rsidR="000401A8" w:rsidRPr="000401A8" w:rsidRDefault="000401A8" w:rsidP="000401A8"/>
          <w:p w14:paraId="7E90F8C1" w14:textId="668430DB" w:rsidR="00FF2660" w:rsidRDefault="00EC2058" w:rsidP="00EB0D40">
            <w:pPr>
              <w:pStyle w:val="Heading1"/>
            </w:pPr>
            <w:r>
              <w:t>External</w:t>
            </w:r>
          </w:p>
          <w:p w14:paraId="39F1A33F" w14:textId="77777777" w:rsidR="000401A8" w:rsidRPr="000401A8" w:rsidRDefault="000401A8" w:rsidP="000401A8"/>
          <w:p w14:paraId="1AA3F03D" w14:textId="78F0418F" w:rsidR="00FF2660" w:rsidRDefault="00EC2058">
            <w:pPr>
              <w:pStyle w:val="Header"/>
              <w:tabs>
                <w:tab w:val="clear" w:pos="4153"/>
                <w:tab w:val="clear" w:pos="8306"/>
              </w:tabs>
            </w:pPr>
            <w:r>
              <w:t>The post</w:t>
            </w:r>
            <w:r w:rsidR="000401A8">
              <w:t xml:space="preserve"> </w:t>
            </w:r>
            <w:r>
              <w:t xml:space="preserve">holder will have extensive contact with representatives from the </w:t>
            </w:r>
            <w:r w:rsidR="00BC7C1B">
              <w:t>i</w:t>
            </w:r>
            <w:r>
              <w:t xml:space="preserve">ndependent and </w:t>
            </w:r>
            <w:r w:rsidR="00BC7C1B">
              <w:t>v</w:t>
            </w:r>
            <w:r>
              <w:t xml:space="preserve">oluntary </w:t>
            </w:r>
            <w:r w:rsidR="00BC7C1B">
              <w:t>s</w:t>
            </w:r>
            <w:r>
              <w:t xml:space="preserve">ector, other </w:t>
            </w:r>
            <w:r w:rsidR="00BC7C1B">
              <w:t>h</w:t>
            </w:r>
            <w:r>
              <w:t xml:space="preserve">ealth partners, </w:t>
            </w:r>
            <w:r w:rsidR="00BC7C1B">
              <w:t>c</w:t>
            </w:r>
            <w:r>
              <w:t xml:space="preserve">ustomers and </w:t>
            </w:r>
            <w:r w:rsidR="00BC7C1B">
              <w:t>c</w:t>
            </w:r>
            <w:r>
              <w:t xml:space="preserve">arers and occasionally </w:t>
            </w:r>
            <w:r w:rsidR="00BC7C1B">
              <w:t>m</w:t>
            </w:r>
            <w:r>
              <w:t xml:space="preserve">embers of the public.  </w:t>
            </w:r>
          </w:p>
          <w:p w14:paraId="1E440BD6" w14:textId="77777777" w:rsidR="00FF2660" w:rsidRDefault="00FF2660">
            <w:pPr>
              <w:rPr>
                <w:b/>
              </w:rPr>
            </w:pPr>
          </w:p>
          <w:p w14:paraId="3386C2A5" w14:textId="04FB8B54" w:rsidR="00FF2660" w:rsidRDefault="00EC2058">
            <w:pPr>
              <w:pStyle w:val="Header"/>
              <w:tabs>
                <w:tab w:val="clear" w:pos="4153"/>
                <w:tab w:val="clear" w:pos="8306"/>
              </w:tabs>
            </w:pPr>
            <w:r>
              <w:rPr>
                <w:bCs/>
              </w:rPr>
              <w:t>Contact will include staff at all levels of organisations and will often require the post</w:t>
            </w:r>
            <w:r w:rsidR="000401A8">
              <w:rPr>
                <w:bCs/>
              </w:rPr>
              <w:t xml:space="preserve"> </w:t>
            </w:r>
            <w:r>
              <w:rPr>
                <w:bCs/>
              </w:rPr>
              <w:t xml:space="preserve">holder to discuss sensitive and confidential </w:t>
            </w:r>
            <w:r w:rsidRPr="000401A8">
              <w:rPr>
                <w:bCs/>
              </w:rPr>
              <w:t>matters</w:t>
            </w:r>
            <w:r w:rsidR="00FA5A75" w:rsidRPr="000401A8">
              <w:rPr>
                <w:bCs/>
              </w:rPr>
              <w:t xml:space="preserve"> and to challenge providers where there is non-compliance</w:t>
            </w:r>
            <w:r w:rsidR="00A210C5" w:rsidRPr="000401A8">
              <w:rPr>
                <w:bCs/>
              </w:rPr>
              <w:t>.</w:t>
            </w:r>
            <w:r w:rsidR="00A210C5">
              <w:rPr>
                <w:bCs/>
              </w:rPr>
              <w:t xml:space="preserve"> </w:t>
            </w:r>
            <w:r>
              <w:rPr>
                <w:bCs/>
              </w:rPr>
              <w:t xml:space="preserve">Outcomes </w:t>
            </w:r>
            <w:r w:rsidR="00B15EA2">
              <w:rPr>
                <w:bCs/>
              </w:rPr>
              <w:t>may</w:t>
            </w:r>
            <w:r>
              <w:rPr>
                <w:bCs/>
              </w:rPr>
              <w:t xml:space="preserve"> </w:t>
            </w:r>
            <w:r>
              <w:t>be contentious in nature and the post</w:t>
            </w:r>
            <w:r w:rsidR="000401A8">
              <w:t xml:space="preserve"> </w:t>
            </w:r>
            <w:r>
              <w:t>holder will need to be able to disseminate outcomes to a range of colleagues at all levels.</w:t>
            </w:r>
          </w:p>
          <w:p w14:paraId="53E60CBB" w14:textId="77777777" w:rsidR="00FF2660" w:rsidRDefault="00EC2058">
            <w:pPr>
              <w:rPr>
                <w:b/>
              </w:rPr>
            </w:pPr>
            <w:r>
              <w:rPr>
                <w:b/>
              </w:rPr>
              <w:t xml:space="preserve">   </w:t>
            </w:r>
          </w:p>
          <w:p w14:paraId="3B834524" w14:textId="1340E599" w:rsidR="00FF2660" w:rsidRDefault="00EC2058">
            <w:r>
              <w:lastRenderedPageBreak/>
              <w:t xml:space="preserve">Contacts may be on a daily and regular basis, providing and eliciting information. Contact may include discussions and negotiations about sensitive and difficult issues which may have </w:t>
            </w:r>
            <w:r w:rsidR="00E70EFC">
              <w:t>an effect</w:t>
            </w:r>
            <w:r w:rsidR="004D2176">
              <w:t xml:space="preserve"> </w:t>
            </w:r>
            <w:r>
              <w:t>on services currently provided, or new service opportunities which may have a significant impact on the business and workforce of provider colleagues.</w:t>
            </w:r>
          </w:p>
          <w:p w14:paraId="3BB4D80D" w14:textId="49130899" w:rsidR="000401A8" w:rsidRDefault="000401A8"/>
          <w:p w14:paraId="69A4DE95" w14:textId="77777777" w:rsidR="000401A8" w:rsidRDefault="000401A8" w:rsidP="000401A8">
            <w:r>
              <w:t>Alongside this, sensitivity and understanding of many diverse issues and customer groups is required as the post will work with contracts involving many different areas and a range of providers.</w:t>
            </w:r>
          </w:p>
          <w:p w14:paraId="74FBD730" w14:textId="77777777" w:rsidR="000401A8" w:rsidRDefault="000401A8" w:rsidP="000401A8"/>
          <w:p w14:paraId="7A3DB4BD" w14:textId="47FCAD30" w:rsidR="000401A8" w:rsidRDefault="000401A8">
            <w:r>
              <w:t>D</w:t>
            </w:r>
            <w:r w:rsidRPr="00D23D42">
              <w:t>iplomacy and assertiveness skills are required when dealing with providers that are not performing to the level required to meet contractual requirements</w:t>
            </w:r>
            <w:r>
              <w:t xml:space="preserve"> </w:t>
            </w:r>
            <w:r w:rsidRPr="000401A8">
              <w:t>and quality standards.</w:t>
            </w:r>
          </w:p>
          <w:p w14:paraId="36003C70" w14:textId="77777777" w:rsidR="00FF2660" w:rsidRDefault="00FF2660">
            <w:pPr>
              <w:rPr>
                <w:b/>
              </w:rPr>
            </w:pPr>
          </w:p>
        </w:tc>
      </w:tr>
      <w:tr w:rsidR="00FF2660" w14:paraId="03608890" w14:textId="77777777" w:rsidTr="004E1EBD">
        <w:tc>
          <w:tcPr>
            <w:tcW w:w="585" w:type="dxa"/>
          </w:tcPr>
          <w:p w14:paraId="2EE53FD1" w14:textId="77777777" w:rsidR="00FF2660" w:rsidRDefault="00EC2058">
            <w:pPr>
              <w:rPr>
                <w:b/>
              </w:rPr>
            </w:pPr>
            <w:r>
              <w:rPr>
                <w:b/>
              </w:rPr>
              <w:lastRenderedPageBreak/>
              <w:t xml:space="preserve"> 6.</w:t>
            </w:r>
          </w:p>
          <w:p w14:paraId="2BCDEE79" w14:textId="77777777" w:rsidR="00FF2660" w:rsidRDefault="00FF2660">
            <w:pPr>
              <w:rPr>
                <w:b/>
              </w:rPr>
            </w:pPr>
          </w:p>
          <w:p w14:paraId="16425E9E" w14:textId="77777777" w:rsidR="00FF2660" w:rsidRDefault="00FF2660">
            <w:pPr>
              <w:rPr>
                <w:b/>
              </w:rPr>
            </w:pPr>
          </w:p>
          <w:p w14:paraId="0B3491E4" w14:textId="77777777" w:rsidR="00FF2660" w:rsidRDefault="00FF2660">
            <w:pPr>
              <w:rPr>
                <w:b/>
              </w:rPr>
            </w:pPr>
          </w:p>
          <w:p w14:paraId="7ACD9E08" w14:textId="77777777" w:rsidR="00FF2660" w:rsidRDefault="00FF2660">
            <w:pPr>
              <w:rPr>
                <w:b/>
              </w:rPr>
            </w:pPr>
          </w:p>
        </w:tc>
        <w:tc>
          <w:tcPr>
            <w:tcW w:w="7943" w:type="dxa"/>
            <w:gridSpan w:val="7"/>
          </w:tcPr>
          <w:p w14:paraId="3D34A0AD" w14:textId="77777777" w:rsidR="00FF2660" w:rsidRDefault="00EC2058">
            <w:pPr>
              <w:rPr>
                <w:b/>
              </w:rPr>
            </w:pPr>
            <w:r>
              <w:rPr>
                <w:b/>
              </w:rPr>
              <w:t>DECISIONS – discretion &amp; consequences</w:t>
            </w:r>
          </w:p>
          <w:p w14:paraId="2704EBC9" w14:textId="77777777" w:rsidR="00FF2660" w:rsidRDefault="00FF2660">
            <w:pPr>
              <w:rPr>
                <w:b/>
              </w:rPr>
            </w:pPr>
          </w:p>
          <w:p w14:paraId="02D636D2" w14:textId="1C0B2709" w:rsidR="00FF2660" w:rsidRDefault="00EC2058">
            <w:pPr>
              <w:rPr>
                <w:b/>
              </w:rPr>
            </w:pPr>
            <w:r>
              <w:rPr>
                <w:b/>
              </w:rPr>
              <w:t>Discretion</w:t>
            </w:r>
          </w:p>
          <w:p w14:paraId="72E538F1" w14:textId="77777777" w:rsidR="000401A8" w:rsidRDefault="000401A8">
            <w:pPr>
              <w:rPr>
                <w:b/>
              </w:rPr>
            </w:pPr>
          </w:p>
          <w:p w14:paraId="6F01BDA0" w14:textId="2710708D" w:rsidR="00FF2660" w:rsidRDefault="00EC2058">
            <w:r>
              <w:t>The post</w:t>
            </w:r>
            <w:r w:rsidR="000401A8">
              <w:t xml:space="preserve"> </w:t>
            </w:r>
            <w:r>
              <w:t>holder will plan their work within the work</w:t>
            </w:r>
            <w:r w:rsidR="000401A8">
              <w:t xml:space="preserve"> </w:t>
            </w:r>
            <w:r>
              <w:t xml:space="preserve">plan of the </w:t>
            </w:r>
            <w:r w:rsidR="00BC7C1B">
              <w:t>c</w:t>
            </w:r>
            <w:r>
              <w:t xml:space="preserve">ommissioning team </w:t>
            </w:r>
            <w:r w:rsidRPr="000401A8">
              <w:t>and</w:t>
            </w:r>
            <w:r w:rsidR="000401A8" w:rsidRPr="000401A8">
              <w:t xml:space="preserve"> </w:t>
            </w:r>
            <w:r w:rsidRPr="000401A8">
              <w:t xml:space="preserve">the </w:t>
            </w:r>
            <w:r w:rsidR="002E3BCC" w:rsidRPr="000401A8">
              <w:t>Senior Contracts Manager</w:t>
            </w:r>
            <w:r w:rsidRPr="000401A8">
              <w:t>.</w:t>
            </w:r>
            <w:r w:rsidR="00D3082B">
              <w:t xml:space="preserve"> </w:t>
            </w:r>
            <w:r>
              <w:t>The post</w:t>
            </w:r>
            <w:r w:rsidR="00D3082B">
              <w:t xml:space="preserve"> </w:t>
            </w:r>
            <w:r>
              <w:t>holder will need to plan their work according to the conflicting priorities and timescales of the contracted services which may be impacted upon by</w:t>
            </w:r>
            <w:r w:rsidR="00B15EA2">
              <w:t xml:space="preserve"> external factors around quality and </w:t>
            </w:r>
            <w:r>
              <w:t xml:space="preserve">decisions taken about </w:t>
            </w:r>
            <w:r w:rsidR="00B15EA2">
              <w:t xml:space="preserve">the </w:t>
            </w:r>
            <w:r>
              <w:t>strateg</w:t>
            </w:r>
            <w:r w:rsidR="00D3082B">
              <w:t xml:space="preserve">ic direction of some services. </w:t>
            </w:r>
          </w:p>
          <w:p w14:paraId="30D48AD4" w14:textId="77777777" w:rsidR="00FF2660" w:rsidRDefault="00FF2660"/>
          <w:p w14:paraId="64DEC08E" w14:textId="3B5EB74F" w:rsidR="00FF2660" w:rsidRDefault="00EC2058">
            <w:r>
              <w:t>Within agreed work tasks and boundaries, the post</w:t>
            </w:r>
            <w:r w:rsidR="00D3082B">
              <w:t xml:space="preserve"> </w:t>
            </w:r>
            <w:r>
              <w:t xml:space="preserve">holder will be free to make decisions as to the methods of their work and they will be encouraged to contribute to broader strategic decisions. </w:t>
            </w:r>
          </w:p>
          <w:p w14:paraId="508DE3BF" w14:textId="77777777" w:rsidR="00FF2660" w:rsidRDefault="00FF2660"/>
          <w:p w14:paraId="477A8200" w14:textId="0CCBA540" w:rsidR="000C22F0" w:rsidRPr="000C22F0" w:rsidRDefault="000C22F0" w:rsidP="000C22F0">
            <w:pPr>
              <w:rPr>
                <w:rFonts w:cs="Arial"/>
                <w:lang w:eastAsia="en-GB"/>
              </w:rPr>
            </w:pPr>
            <w:r w:rsidRPr="000C22F0">
              <w:rPr>
                <w:rFonts w:cs="Arial"/>
              </w:rPr>
              <w:t xml:space="preserve">Within the role there will be times when the post holder is faced with difficult issues to resolve and will need to </w:t>
            </w:r>
            <w:r>
              <w:rPr>
                <w:rFonts w:cs="Arial"/>
              </w:rPr>
              <w:t xml:space="preserve">make decisions and present a course of action to </w:t>
            </w:r>
            <w:r w:rsidRPr="000C22F0">
              <w:rPr>
                <w:rFonts w:cs="Arial"/>
              </w:rPr>
              <w:t xml:space="preserve">senior management </w:t>
            </w:r>
            <w:r>
              <w:rPr>
                <w:rFonts w:cs="Arial"/>
              </w:rPr>
              <w:t xml:space="preserve">for their approval, </w:t>
            </w:r>
            <w:r w:rsidRPr="000C22F0">
              <w:rPr>
                <w:rFonts w:cs="Arial"/>
              </w:rPr>
              <w:t>which may have a significant impact on external and internal stakeholders and services that are provided.</w:t>
            </w:r>
          </w:p>
          <w:p w14:paraId="0081D712" w14:textId="70E6A68E" w:rsidR="00FF2660" w:rsidRDefault="00FF2660"/>
          <w:p w14:paraId="10248105" w14:textId="6E927CB3" w:rsidR="00FF2660" w:rsidRDefault="00EC2058">
            <w:r>
              <w:t>Within the constraints of the current services and processes, the post</w:t>
            </w:r>
            <w:r w:rsidR="00D3082B">
              <w:t xml:space="preserve"> </w:t>
            </w:r>
            <w:r>
              <w:t>holder will have discretion in relation to the reviewing of contracted services.</w:t>
            </w:r>
          </w:p>
          <w:p w14:paraId="63764820" w14:textId="77777777" w:rsidR="00FF2660" w:rsidRDefault="00FF2660">
            <w:pPr>
              <w:ind w:left="1080"/>
              <w:rPr>
                <w:b/>
              </w:rPr>
            </w:pPr>
          </w:p>
          <w:p w14:paraId="4BB9D884" w14:textId="0A302137" w:rsidR="00FF2660" w:rsidRDefault="00EC2058" w:rsidP="00EB0D40">
            <w:pPr>
              <w:pStyle w:val="Heading1"/>
            </w:pPr>
            <w:r>
              <w:t>Consequences</w:t>
            </w:r>
            <w:r w:rsidR="00D3082B">
              <w:t xml:space="preserve"> </w:t>
            </w:r>
          </w:p>
          <w:p w14:paraId="7376FC17" w14:textId="77777777" w:rsidR="00D3082B" w:rsidRPr="00D3082B" w:rsidRDefault="00D3082B" w:rsidP="00D3082B"/>
          <w:p w14:paraId="33B41CDE" w14:textId="1B4FFD29" w:rsidR="00FF2660" w:rsidRDefault="00EC2058">
            <w:r>
              <w:t>It is the responsibility of this post to ensure that the quality and consistency of services are maintained at a high standard and Value f</w:t>
            </w:r>
            <w:r w:rsidR="00D3082B">
              <w:t xml:space="preserve">or Money requirements are met. </w:t>
            </w:r>
            <w:r>
              <w:t>Within the review</w:t>
            </w:r>
            <w:r w:rsidR="00D3082B">
              <w:t xml:space="preserve"> process discussions held with p</w:t>
            </w:r>
            <w:r>
              <w:t>roviders by the post</w:t>
            </w:r>
            <w:r w:rsidR="00D3082B">
              <w:t xml:space="preserve"> </w:t>
            </w:r>
            <w:r>
              <w:t>holder can have long term consequences to the quality of the services.</w:t>
            </w:r>
          </w:p>
          <w:p w14:paraId="1FC42D1E" w14:textId="77777777" w:rsidR="00FF2660" w:rsidRDefault="00FF2660">
            <w:pPr>
              <w:rPr>
                <w:b/>
              </w:rPr>
            </w:pPr>
          </w:p>
          <w:p w14:paraId="4403A1C7" w14:textId="10024C14" w:rsidR="00FF2660" w:rsidRDefault="00EC2058">
            <w:r>
              <w:t>Decisions made by the post</w:t>
            </w:r>
            <w:r w:rsidR="00D3082B">
              <w:t xml:space="preserve"> </w:t>
            </w:r>
            <w:r>
              <w:t>holder in their role will aff</w:t>
            </w:r>
            <w:r w:rsidR="00D3082B">
              <w:t xml:space="preserve">ect the successful delivery of services for customers. </w:t>
            </w:r>
            <w:r>
              <w:t>It is essential that quality standards remain high and the post</w:t>
            </w:r>
            <w:r w:rsidR="00D3082B">
              <w:t xml:space="preserve"> </w:t>
            </w:r>
            <w:r>
              <w:t xml:space="preserve">holder will need to ensure that any concerns about any aspect of performance are addressed and reported as appropriate to the </w:t>
            </w:r>
            <w:r w:rsidR="002E3BCC">
              <w:t>Senior Contracts Manager</w:t>
            </w:r>
            <w:r>
              <w:t>.</w:t>
            </w:r>
          </w:p>
          <w:p w14:paraId="5A622CE1" w14:textId="77777777" w:rsidR="00FF2660" w:rsidRDefault="00FF2660">
            <w:pPr>
              <w:rPr>
                <w:b/>
              </w:rPr>
            </w:pPr>
          </w:p>
        </w:tc>
      </w:tr>
      <w:tr w:rsidR="00FF2660" w14:paraId="48BE84E7" w14:textId="77777777" w:rsidTr="004E1EBD">
        <w:trPr>
          <w:cantSplit/>
        </w:trPr>
        <w:tc>
          <w:tcPr>
            <w:tcW w:w="585" w:type="dxa"/>
          </w:tcPr>
          <w:p w14:paraId="2963A11B" w14:textId="77777777" w:rsidR="00FF2660" w:rsidRDefault="00EC2058">
            <w:pPr>
              <w:rPr>
                <w:b/>
              </w:rPr>
            </w:pPr>
            <w:r>
              <w:rPr>
                <w:b/>
              </w:rPr>
              <w:lastRenderedPageBreak/>
              <w:t>7.</w:t>
            </w:r>
          </w:p>
        </w:tc>
        <w:tc>
          <w:tcPr>
            <w:tcW w:w="7943" w:type="dxa"/>
            <w:gridSpan w:val="7"/>
          </w:tcPr>
          <w:p w14:paraId="6E284366" w14:textId="77777777" w:rsidR="00FF2660" w:rsidRDefault="00EC2058">
            <w:pPr>
              <w:rPr>
                <w:b/>
              </w:rPr>
            </w:pPr>
            <w:r>
              <w:rPr>
                <w:b/>
              </w:rPr>
              <w:t>RESOURCES – financial &amp; equipment</w:t>
            </w:r>
          </w:p>
          <w:p w14:paraId="19AEA1E8" w14:textId="77777777" w:rsidR="00FF2660" w:rsidRDefault="00EC2058">
            <w:pPr>
              <w:tabs>
                <w:tab w:val="left" w:pos="1094"/>
                <w:tab w:val="left" w:pos="3134"/>
                <w:tab w:val="right" w:pos="6854"/>
              </w:tabs>
              <w:rPr>
                <w:i/>
                <w:sz w:val="20"/>
              </w:rPr>
            </w:pPr>
            <w:r>
              <w:rPr>
                <w:i/>
                <w:sz w:val="20"/>
              </w:rPr>
              <w:t>(</w:t>
            </w:r>
            <w:r>
              <w:rPr>
                <w:i/>
                <w:sz w:val="20"/>
                <w:u w:val="single"/>
              </w:rPr>
              <w:t>Not</w:t>
            </w:r>
            <w:r>
              <w:rPr>
                <w:i/>
                <w:sz w:val="20"/>
              </w:rPr>
              <w:t xml:space="preserve"> budget, and </w:t>
            </w:r>
            <w:r>
              <w:rPr>
                <w:i/>
                <w:sz w:val="20"/>
                <w:u w:val="single"/>
              </w:rPr>
              <w:t>not</w:t>
            </w:r>
            <w:r>
              <w:rPr>
                <w:i/>
                <w:sz w:val="20"/>
              </w:rPr>
              <w:t xml:space="preserve"> including desktop equipment.)</w:t>
            </w:r>
            <w:r>
              <w:rPr>
                <w:i/>
                <w:sz w:val="20"/>
              </w:rPr>
              <w:tab/>
            </w:r>
          </w:p>
          <w:p w14:paraId="22BE3D09" w14:textId="77777777" w:rsidR="00D3082B" w:rsidRDefault="00D3082B">
            <w:pPr>
              <w:pStyle w:val="Header"/>
              <w:tabs>
                <w:tab w:val="clear" w:pos="4153"/>
                <w:tab w:val="clear" w:pos="8306"/>
                <w:tab w:val="left" w:pos="5414"/>
                <w:tab w:val="right" w:pos="6854"/>
              </w:tabs>
              <w:rPr>
                <w:u w:val="single"/>
              </w:rPr>
            </w:pPr>
          </w:p>
          <w:p w14:paraId="418F1429" w14:textId="5C36F1AA" w:rsidR="00FF2660" w:rsidRDefault="00D3082B">
            <w:pPr>
              <w:pStyle w:val="Header"/>
              <w:tabs>
                <w:tab w:val="clear" w:pos="4153"/>
                <w:tab w:val="clear" w:pos="8306"/>
                <w:tab w:val="left" w:pos="5414"/>
                <w:tab w:val="right" w:pos="6854"/>
              </w:tabs>
            </w:pPr>
            <w:r>
              <w:t>None</w:t>
            </w:r>
            <w:r w:rsidR="00EC2058">
              <w:tab/>
            </w:r>
          </w:p>
          <w:p w14:paraId="29053B3E" w14:textId="77777777" w:rsidR="00FF2660" w:rsidRDefault="00FF2660">
            <w:pPr>
              <w:ind w:left="1080"/>
            </w:pPr>
          </w:p>
        </w:tc>
      </w:tr>
      <w:tr w:rsidR="00FF2660" w14:paraId="60B5FC8B" w14:textId="77777777" w:rsidTr="004E1EBD">
        <w:tc>
          <w:tcPr>
            <w:tcW w:w="585" w:type="dxa"/>
          </w:tcPr>
          <w:p w14:paraId="4FFD616B" w14:textId="77777777" w:rsidR="00FF2660" w:rsidRDefault="00EC2058">
            <w:pPr>
              <w:rPr>
                <w:b/>
              </w:rPr>
            </w:pPr>
            <w:r>
              <w:rPr>
                <w:b/>
              </w:rPr>
              <w:t>8.</w:t>
            </w:r>
          </w:p>
        </w:tc>
        <w:tc>
          <w:tcPr>
            <w:tcW w:w="7943" w:type="dxa"/>
            <w:gridSpan w:val="7"/>
          </w:tcPr>
          <w:p w14:paraId="468F14FF" w14:textId="7C787401" w:rsidR="00FF2660" w:rsidRDefault="00EC2058">
            <w:pPr>
              <w:rPr>
                <w:b/>
              </w:rPr>
            </w:pPr>
            <w:r>
              <w:rPr>
                <w:b/>
              </w:rPr>
              <w:t>WORK ENVIRONMENT – work demands, physical demands, working conditions &amp; work context</w:t>
            </w:r>
          </w:p>
          <w:p w14:paraId="34073BE1" w14:textId="37B0C2CD" w:rsidR="00D3082B" w:rsidRDefault="00D3082B">
            <w:pPr>
              <w:rPr>
                <w:b/>
              </w:rPr>
            </w:pPr>
          </w:p>
          <w:p w14:paraId="59B9548F" w14:textId="553C575E" w:rsidR="00D3082B" w:rsidRDefault="00EC2058">
            <w:pPr>
              <w:pStyle w:val="Heading1"/>
            </w:pPr>
            <w:r>
              <w:t xml:space="preserve">Work demands </w:t>
            </w:r>
          </w:p>
          <w:p w14:paraId="0D74F2CC" w14:textId="77777777" w:rsidR="00D3082B" w:rsidRPr="00D3082B" w:rsidRDefault="00D3082B" w:rsidP="00D3082B"/>
          <w:p w14:paraId="0412AA69" w14:textId="620A795B" w:rsidR="004A1AF1" w:rsidRDefault="00EC2058">
            <w:pPr>
              <w:pStyle w:val="Heading1"/>
              <w:rPr>
                <w:b w:val="0"/>
              </w:rPr>
            </w:pPr>
            <w:r>
              <w:rPr>
                <w:b w:val="0"/>
              </w:rPr>
              <w:t>Work will be to</w:t>
            </w:r>
            <w:r w:rsidR="005E1C46">
              <w:rPr>
                <w:b w:val="0"/>
              </w:rPr>
              <w:t xml:space="preserve"> agreed</w:t>
            </w:r>
            <w:r>
              <w:rPr>
                <w:b w:val="0"/>
              </w:rPr>
              <w:t xml:space="preserve"> deadlines but should generally be of a planned nature</w:t>
            </w:r>
            <w:r w:rsidR="005D2796">
              <w:rPr>
                <w:b w:val="0"/>
              </w:rPr>
              <w:t xml:space="preserve"> </w:t>
            </w:r>
            <w:r w:rsidR="005D2796" w:rsidRPr="00D3082B">
              <w:rPr>
                <w:b w:val="0"/>
              </w:rPr>
              <w:t>with some requirement for responsive work</w:t>
            </w:r>
            <w:r w:rsidR="00AF489D">
              <w:rPr>
                <w:b w:val="0"/>
              </w:rPr>
              <w:t xml:space="preserve">. </w:t>
            </w:r>
            <w:r w:rsidR="00D3082B" w:rsidRPr="00EB748F">
              <w:rPr>
                <w:b w:val="0"/>
              </w:rPr>
              <w:t xml:space="preserve">At times </w:t>
            </w:r>
            <w:r w:rsidR="00EB748F">
              <w:rPr>
                <w:b w:val="0"/>
              </w:rPr>
              <w:t>the post hold</w:t>
            </w:r>
            <w:r w:rsidR="00AF489D" w:rsidRPr="00EB748F">
              <w:rPr>
                <w:b w:val="0"/>
              </w:rPr>
              <w:t>er</w:t>
            </w:r>
            <w:r w:rsidR="00D3082B" w:rsidRPr="00EB748F">
              <w:rPr>
                <w:b w:val="0"/>
              </w:rPr>
              <w:t xml:space="preserve"> will need to prioritise their input into specific tasks and reschedule planned work</w:t>
            </w:r>
            <w:r w:rsidR="00AF489D" w:rsidRPr="00EB748F">
              <w:rPr>
                <w:b w:val="0"/>
              </w:rPr>
              <w:t>.</w:t>
            </w:r>
            <w:r w:rsidR="00D3082B" w:rsidRPr="00EB748F">
              <w:rPr>
                <w:b w:val="0"/>
              </w:rPr>
              <w:t xml:space="preserve"> </w:t>
            </w:r>
            <w:r>
              <w:rPr>
                <w:b w:val="0"/>
              </w:rPr>
              <w:t>The post</w:t>
            </w:r>
            <w:r w:rsidR="00EB748F">
              <w:rPr>
                <w:b w:val="0"/>
              </w:rPr>
              <w:t xml:space="preserve"> </w:t>
            </w:r>
            <w:r>
              <w:rPr>
                <w:b w:val="0"/>
              </w:rPr>
              <w:t>holder is required to complete annual contract reviews</w:t>
            </w:r>
            <w:r w:rsidR="005E1C46">
              <w:rPr>
                <w:b w:val="0"/>
              </w:rPr>
              <w:t>, quality improvement assessments and business meetings</w:t>
            </w:r>
            <w:r>
              <w:rPr>
                <w:b w:val="0"/>
              </w:rPr>
              <w:t xml:space="preserve"> within a planned annual programme but there will be occasions when variances occur</w:t>
            </w:r>
            <w:r w:rsidR="005E1C46">
              <w:rPr>
                <w:b w:val="0"/>
              </w:rPr>
              <w:t xml:space="preserve"> and responsive work is requir</w:t>
            </w:r>
            <w:r w:rsidR="00A210C5">
              <w:rPr>
                <w:b w:val="0"/>
              </w:rPr>
              <w:t>ed</w:t>
            </w:r>
            <w:r w:rsidR="005E1C46">
              <w:rPr>
                <w:b w:val="0"/>
              </w:rPr>
              <w:t xml:space="preserve"> at short notice.</w:t>
            </w:r>
            <w:r>
              <w:rPr>
                <w:b w:val="0"/>
              </w:rPr>
              <w:t xml:space="preserve">  </w:t>
            </w:r>
          </w:p>
          <w:p w14:paraId="5B203D4F" w14:textId="77777777" w:rsidR="004A1AF1" w:rsidRDefault="004A1AF1">
            <w:pPr>
              <w:pStyle w:val="Heading1"/>
              <w:rPr>
                <w:b w:val="0"/>
              </w:rPr>
            </w:pPr>
          </w:p>
          <w:p w14:paraId="7EDCDE41" w14:textId="73B72ADA" w:rsidR="004A1AF1" w:rsidRDefault="002E3BCC">
            <w:pPr>
              <w:pStyle w:val="Heading1"/>
              <w:rPr>
                <w:b w:val="0"/>
              </w:rPr>
            </w:pPr>
            <w:r>
              <w:rPr>
                <w:b w:val="0"/>
              </w:rPr>
              <w:t>The post is varied and there will be occasions when</w:t>
            </w:r>
            <w:r w:rsidR="005E1C46">
              <w:rPr>
                <w:b w:val="0"/>
              </w:rPr>
              <w:t xml:space="preserve"> urgent</w:t>
            </w:r>
            <w:r>
              <w:rPr>
                <w:b w:val="0"/>
              </w:rPr>
              <w:t xml:space="preserve"> work will need prioritising on a daily basis. </w:t>
            </w:r>
            <w:r w:rsidR="00EC2058">
              <w:rPr>
                <w:b w:val="0"/>
              </w:rPr>
              <w:t>Th</w:t>
            </w:r>
            <w:r>
              <w:rPr>
                <w:b w:val="0"/>
              </w:rPr>
              <w:t>is will</w:t>
            </w:r>
            <w:r w:rsidR="00EC2058">
              <w:rPr>
                <w:b w:val="0"/>
              </w:rPr>
              <w:t xml:space="preserve"> require assessment and adjustment of workload </w:t>
            </w:r>
            <w:r w:rsidR="005E1C46" w:rsidRPr="00EB748F">
              <w:rPr>
                <w:b w:val="0"/>
              </w:rPr>
              <w:t>requiring the post</w:t>
            </w:r>
            <w:r w:rsidR="00EB748F" w:rsidRPr="00EB748F">
              <w:rPr>
                <w:b w:val="0"/>
              </w:rPr>
              <w:t xml:space="preserve"> </w:t>
            </w:r>
            <w:r w:rsidR="005E1C46" w:rsidRPr="00EB748F">
              <w:rPr>
                <w:b w:val="0"/>
              </w:rPr>
              <w:t>holder to make decisions about changing</w:t>
            </w:r>
            <w:r w:rsidRPr="00EB748F">
              <w:rPr>
                <w:b w:val="0"/>
              </w:rPr>
              <w:t xml:space="preserve"> priorit</w:t>
            </w:r>
            <w:r w:rsidR="005E1C46" w:rsidRPr="00EB748F">
              <w:rPr>
                <w:b w:val="0"/>
              </w:rPr>
              <w:t>ies</w:t>
            </w:r>
            <w:r w:rsidRPr="00EB748F">
              <w:rPr>
                <w:b w:val="0"/>
              </w:rPr>
              <w:t xml:space="preserve"> during the working day using their own discretion.</w:t>
            </w:r>
            <w:r w:rsidR="00EC2058">
              <w:rPr>
                <w:b w:val="0"/>
              </w:rPr>
              <w:t xml:space="preserve"> </w:t>
            </w:r>
          </w:p>
          <w:p w14:paraId="7A476CA7" w14:textId="77777777" w:rsidR="004A1AF1" w:rsidRDefault="004A1AF1">
            <w:pPr>
              <w:pStyle w:val="Heading1"/>
              <w:rPr>
                <w:b w:val="0"/>
              </w:rPr>
            </w:pPr>
          </w:p>
          <w:p w14:paraId="21204B6A" w14:textId="22D1044E" w:rsidR="002369F5" w:rsidRDefault="00EC2058">
            <w:pPr>
              <w:pStyle w:val="Heading1"/>
            </w:pPr>
            <w:r>
              <w:rPr>
                <w:b w:val="0"/>
              </w:rPr>
              <w:t>The post</w:t>
            </w:r>
            <w:r w:rsidR="00EB748F">
              <w:rPr>
                <w:b w:val="0"/>
              </w:rPr>
              <w:t xml:space="preserve"> </w:t>
            </w:r>
            <w:r>
              <w:rPr>
                <w:b w:val="0"/>
              </w:rPr>
              <w:t>holder will be required to manage conflicting demands and changing priorities</w:t>
            </w:r>
            <w:r w:rsidR="005E1C46">
              <w:rPr>
                <w:b w:val="0"/>
              </w:rPr>
              <w:t xml:space="preserve"> and occasionally respond to urgent requests for information or </w:t>
            </w:r>
            <w:r w:rsidR="00EB748F">
              <w:rPr>
                <w:b w:val="0"/>
              </w:rPr>
              <w:t xml:space="preserve">visit with </w:t>
            </w:r>
            <w:r w:rsidR="005E1C46">
              <w:rPr>
                <w:b w:val="0"/>
              </w:rPr>
              <w:t>a provider if significant concerns are raised</w:t>
            </w:r>
            <w:r w:rsidR="00EB748F">
              <w:rPr>
                <w:b w:val="0"/>
              </w:rPr>
              <w:t xml:space="preserve">. </w:t>
            </w:r>
            <w:r>
              <w:rPr>
                <w:b w:val="0"/>
              </w:rPr>
              <w:t>The post</w:t>
            </w:r>
            <w:r w:rsidR="00EB748F">
              <w:rPr>
                <w:b w:val="0"/>
              </w:rPr>
              <w:t xml:space="preserve"> </w:t>
            </w:r>
            <w:r>
              <w:rPr>
                <w:b w:val="0"/>
              </w:rPr>
              <w:t xml:space="preserve">holder will need to plan their workload within existing processes and the annual review programme. </w:t>
            </w:r>
          </w:p>
          <w:p w14:paraId="6EF9E803" w14:textId="77777777" w:rsidR="00202D7B" w:rsidRDefault="00202D7B">
            <w:pPr>
              <w:pStyle w:val="Header"/>
              <w:tabs>
                <w:tab w:val="clear" w:pos="4153"/>
                <w:tab w:val="clear" w:pos="8306"/>
              </w:tabs>
            </w:pPr>
          </w:p>
          <w:p w14:paraId="3691EFA7" w14:textId="77777777" w:rsidR="00EB748F" w:rsidRDefault="00EB748F">
            <w:pPr>
              <w:pStyle w:val="Heading1"/>
            </w:pPr>
            <w:r>
              <w:t>Physical demands</w:t>
            </w:r>
          </w:p>
          <w:p w14:paraId="7FDF757D" w14:textId="64C17072" w:rsidR="00EB748F" w:rsidRDefault="00EB748F">
            <w:pPr>
              <w:pStyle w:val="Heading1"/>
            </w:pPr>
          </w:p>
          <w:p w14:paraId="6C03C012" w14:textId="232EF121" w:rsidR="00EB748F" w:rsidRPr="00EB748F" w:rsidRDefault="00EB748F" w:rsidP="00EB748F">
            <w:r>
              <w:t>Normal physical demands.</w:t>
            </w:r>
          </w:p>
          <w:p w14:paraId="281BE2F7" w14:textId="77777777" w:rsidR="00FF2660" w:rsidRDefault="00FF2660">
            <w:pPr>
              <w:rPr>
                <w:b/>
              </w:rPr>
            </w:pPr>
          </w:p>
          <w:p w14:paraId="13AC3885" w14:textId="77777777" w:rsidR="00EB748F" w:rsidRDefault="00EB748F" w:rsidP="003A4B9A">
            <w:pPr>
              <w:pStyle w:val="Heading1"/>
            </w:pPr>
            <w:r>
              <w:t>Working conditions</w:t>
            </w:r>
          </w:p>
          <w:p w14:paraId="67DCE30A" w14:textId="325D5F14" w:rsidR="00EB748F" w:rsidRDefault="00EB748F" w:rsidP="003A4B9A">
            <w:pPr>
              <w:pStyle w:val="Heading1"/>
            </w:pPr>
          </w:p>
          <w:p w14:paraId="58E6CDE3" w14:textId="77777777" w:rsidR="00EB748F" w:rsidRDefault="00EB748F" w:rsidP="00EB748F">
            <w:pPr>
              <w:pStyle w:val="Heading1"/>
              <w:rPr>
                <w:b w:val="0"/>
              </w:rPr>
            </w:pPr>
            <w:r>
              <w:rPr>
                <w:b w:val="0"/>
              </w:rPr>
              <w:t xml:space="preserve">Mainly office based </w:t>
            </w:r>
            <w:r w:rsidRPr="00EB748F">
              <w:rPr>
                <w:b w:val="0"/>
              </w:rPr>
              <w:t>with regular visits to commissioned services and provider office bases.</w:t>
            </w:r>
          </w:p>
          <w:p w14:paraId="43154F38" w14:textId="67762841" w:rsidR="00EB748F" w:rsidRDefault="00EB748F" w:rsidP="00EB748F"/>
          <w:p w14:paraId="50DED806" w14:textId="57F4A2C8" w:rsidR="003A4B9A" w:rsidRPr="00EB6366" w:rsidRDefault="003A4B9A" w:rsidP="003A4B9A">
            <w:pPr>
              <w:pStyle w:val="Heading1"/>
              <w:rPr>
                <w:b w:val="0"/>
              </w:rPr>
            </w:pPr>
            <w:r w:rsidRPr="00EB6366">
              <w:rPr>
                <w:b w:val="0"/>
              </w:rPr>
              <w:t xml:space="preserve">The post </w:t>
            </w:r>
            <w:r w:rsidR="00EB748F">
              <w:rPr>
                <w:b w:val="0"/>
              </w:rPr>
              <w:t xml:space="preserve">holder </w:t>
            </w:r>
            <w:r w:rsidRPr="00EB6366">
              <w:rPr>
                <w:b w:val="0"/>
              </w:rPr>
              <w:t>will be a flexible office worker in line with the Corporate Smart Working Policy and a significant amount of time will be involved in visiting services, meeting with customers at services and working in partnership with other stakeholders attending meetings away from office base. On some occasions the post</w:t>
            </w:r>
            <w:r w:rsidR="00EB748F">
              <w:rPr>
                <w:b w:val="0"/>
              </w:rPr>
              <w:t xml:space="preserve"> </w:t>
            </w:r>
            <w:r w:rsidRPr="00EB6366">
              <w:rPr>
                <w:b w:val="0"/>
              </w:rPr>
              <w:t>holder may need to work outside of usual office hours attending meetings or consultation events</w:t>
            </w:r>
          </w:p>
          <w:p w14:paraId="10124429" w14:textId="77777777" w:rsidR="002369F5" w:rsidRDefault="002369F5"/>
          <w:p w14:paraId="75EE2ABA" w14:textId="77777777" w:rsidR="00EB748F" w:rsidRDefault="00F11E62">
            <w:pPr>
              <w:pStyle w:val="Heading1"/>
            </w:pPr>
            <w:r>
              <w:t xml:space="preserve"> </w:t>
            </w:r>
            <w:r w:rsidR="00EB748F">
              <w:t>Work context</w:t>
            </w:r>
          </w:p>
          <w:p w14:paraId="6710ED4E" w14:textId="2AE2C7D6" w:rsidR="00EB748F" w:rsidRDefault="00EB748F">
            <w:pPr>
              <w:pStyle w:val="Heading1"/>
            </w:pPr>
          </w:p>
          <w:p w14:paraId="591922CD" w14:textId="5BCC4E50" w:rsidR="00EB748F" w:rsidRPr="00EB748F" w:rsidRDefault="00EB748F" w:rsidP="00EB748F">
            <w:r>
              <w:t>The post holder will be required to undertake visits to a range of settings including customers’ homes.</w:t>
            </w:r>
          </w:p>
          <w:p w14:paraId="14C83C17" w14:textId="77777777" w:rsidR="00FF2660" w:rsidRDefault="00FF2660" w:rsidP="00EB748F">
            <w:pPr>
              <w:pStyle w:val="Heading1"/>
              <w:rPr>
                <w:b w:val="0"/>
              </w:rPr>
            </w:pPr>
          </w:p>
        </w:tc>
      </w:tr>
      <w:tr w:rsidR="00FF2660" w14:paraId="2FAA8770" w14:textId="77777777" w:rsidTr="004E1EBD">
        <w:trPr>
          <w:trHeight w:val="3962"/>
        </w:trPr>
        <w:tc>
          <w:tcPr>
            <w:tcW w:w="585" w:type="dxa"/>
          </w:tcPr>
          <w:p w14:paraId="40A6578F" w14:textId="77777777" w:rsidR="00FF2660" w:rsidRDefault="00EC2058">
            <w:pPr>
              <w:rPr>
                <w:b/>
              </w:rPr>
            </w:pPr>
            <w:r>
              <w:rPr>
                <w:b/>
              </w:rPr>
              <w:t>9.</w:t>
            </w:r>
          </w:p>
          <w:p w14:paraId="4879D47A" w14:textId="77777777" w:rsidR="00FF2660" w:rsidRDefault="00FF2660">
            <w:pPr>
              <w:rPr>
                <w:b/>
              </w:rPr>
            </w:pPr>
          </w:p>
        </w:tc>
        <w:tc>
          <w:tcPr>
            <w:tcW w:w="7943" w:type="dxa"/>
            <w:gridSpan w:val="7"/>
          </w:tcPr>
          <w:p w14:paraId="04D929C3" w14:textId="5F56350F" w:rsidR="00FF2660" w:rsidRDefault="00EC2058">
            <w:pPr>
              <w:rPr>
                <w:b/>
              </w:rPr>
            </w:pPr>
            <w:r>
              <w:rPr>
                <w:b/>
              </w:rPr>
              <w:t>KNOWLEDGE &amp; SKILLS</w:t>
            </w:r>
          </w:p>
          <w:p w14:paraId="684AA2D1" w14:textId="1F0DBD0B" w:rsidR="00FF2660" w:rsidRPr="00EB748F" w:rsidRDefault="00FF2660">
            <w:pPr>
              <w:rPr>
                <w:sz w:val="16"/>
                <w:szCs w:val="16"/>
              </w:rPr>
            </w:pPr>
          </w:p>
          <w:p w14:paraId="12550C23" w14:textId="77777777" w:rsidR="00FF2660" w:rsidRDefault="00EC2058">
            <w:pPr>
              <w:rPr>
                <w:b/>
              </w:rPr>
            </w:pPr>
            <w:r>
              <w:rPr>
                <w:b/>
              </w:rPr>
              <w:t xml:space="preserve"> Skills</w:t>
            </w:r>
          </w:p>
          <w:p w14:paraId="63BF56E1" w14:textId="77777777" w:rsidR="00FF2660" w:rsidRDefault="00EC2058" w:rsidP="004A1AF1">
            <w:pPr>
              <w:numPr>
                <w:ilvl w:val="0"/>
                <w:numId w:val="18"/>
              </w:numPr>
            </w:pPr>
            <w:r>
              <w:t xml:space="preserve">Educated to A level standard or equivalent. </w:t>
            </w:r>
          </w:p>
          <w:p w14:paraId="3E74F079" w14:textId="77777777" w:rsidR="00FF2660" w:rsidRDefault="00EC2058" w:rsidP="004A1AF1">
            <w:pPr>
              <w:numPr>
                <w:ilvl w:val="0"/>
                <w:numId w:val="18"/>
              </w:numPr>
            </w:pPr>
            <w:r>
              <w:t>Work in partnership with other agencies in both statutory, voluntary and independent sectors.</w:t>
            </w:r>
          </w:p>
          <w:p w14:paraId="273A19AA" w14:textId="1CC9C2F0" w:rsidR="00FF2660" w:rsidRDefault="00EC2058" w:rsidP="004A1AF1">
            <w:pPr>
              <w:numPr>
                <w:ilvl w:val="0"/>
                <w:numId w:val="18"/>
              </w:numPr>
            </w:pPr>
            <w:r>
              <w:t>Have well developed communi</w:t>
            </w:r>
            <w:r w:rsidR="00EB748F">
              <w:t>cation, problem solving, report-</w:t>
            </w:r>
            <w:r>
              <w:t>writing and presentation skills.</w:t>
            </w:r>
          </w:p>
          <w:p w14:paraId="7AF76213" w14:textId="77777777" w:rsidR="00FF2660" w:rsidRDefault="00EC2058" w:rsidP="004A1AF1">
            <w:pPr>
              <w:numPr>
                <w:ilvl w:val="0"/>
                <w:numId w:val="18"/>
              </w:numPr>
            </w:pPr>
            <w:r>
              <w:t xml:space="preserve">Be able to work effectively as part of a team. </w:t>
            </w:r>
          </w:p>
          <w:p w14:paraId="7F7A7280" w14:textId="5647C7DB" w:rsidR="00D75724" w:rsidRDefault="00B923C0" w:rsidP="004A1AF1">
            <w:pPr>
              <w:numPr>
                <w:ilvl w:val="0"/>
                <w:numId w:val="18"/>
              </w:numPr>
            </w:pPr>
            <w:r>
              <w:t>Ability to work alone</w:t>
            </w:r>
            <w:r w:rsidR="00EB748F">
              <w:t xml:space="preserve"> and on own initiative.</w:t>
            </w:r>
            <w:del w:id="1" w:author="Tuckett, Helen" w:date="2019-08-23T15:28:00Z">
              <w:r w:rsidR="002E3BCC" w:rsidRPr="00EB748F" w:rsidDel="009416EF">
                <w:delText xml:space="preserve"> </w:delText>
              </w:r>
            </w:del>
          </w:p>
          <w:p w14:paraId="1787A598" w14:textId="77777777" w:rsidR="00FF2660" w:rsidRDefault="00EC2058" w:rsidP="004A1AF1">
            <w:pPr>
              <w:numPr>
                <w:ilvl w:val="0"/>
                <w:numId w:val="18"/>
              </w:numPr>
            </w:pPr>
            <w:r>
              <w:t>Have high standards of written and verbal communication.</w:t>
            </w:r>
          </w:p>
          <w:p w14:paraId="49E86CE5" w14:textId="77777777" w:rsidR="00FF2660" w:rsidRDefault="00EC2058" w:rsidP="004A1AF1">
            <w:pPr>
              <w:numPr>
                <w:ilvl w:val="0"/>
                <w:numId w:val="18"/>
              </w:numPr>
            </w:pPr>
            <w:r>
              <w:t>Have a high standard of numerical skills.</w:t>
            </w:r>
          </w:p>
          <w:p w14:paraId="74A65B44" w14:textId="1838EF23" w:rsidR="00FF2660" w:rsidRDefault="00EC2058" w:rsidP="004A1AF1">
            <w:pPr>
              <w:numPr>
                <w:ilvl w:val="0"/>
                <w:numId w:val="18"/>
              </w:numPr>
            </w:pPr>
            <w:r>
              <w:t>Demonstrate a detailed ability to use computer systems to store and</w:t>
            </w:r>
            <w:r w:rsidR="00EB748F">
              <w:t xml:space="preserve"> manipulate complex data sets. </w:t>
            </w:r>
            <w:r>
              <w:t>This should include the use of complex spreadsheets and databases.</w:t>
            </w:r>
          </w:p>
          <w:p w14:paraId="2D0823E2" w14:textId="77777777" w:rsidR="00FF2660" w:rsidRDefault="00EC2058" w:rsidP="004A1AF1">
            <w:pPr>
              <w:numPr>
                <w:ilvl w:val="0"/>
                <w:numId w:val="18"/>
              </w:numPr>
            </w:pPr>
            <w:r>
              <w:t>Ability to develop, review and maintain effective administrative and financial control systems.</w:t>
            </w:r>
          </w:p>
          <w:p w14:paraId="2C556966" w14:textId="77777777" w:rsidR="00FF2660" w:rsidRDefault="00EC2058" w:rsidP="004A1AF1">
            <w:pPr>
              <w:numPr>
                <w:ilvl w:val="0"/>
                <w:numId w:val="18"/>
              </w:numPr>
            </w:pPr>
            <w:r>
              <w:t>Have the ability to collect, manage and use statistical and financial information effectively.</w:t>
            </w:r>
          </w:p>
          <w:p w14:paraId="63B92ECA" w14:textId="77777777" w:rsidR="00FF2660" w:rsidRDefault="00EC2058" w:rsidP="004A1AF1">
            <w:pPr>
              <w:numPr>
                <w:ilvl w:val="0"/>
                <w:numId w:val="14"/>
              </w:numPr>
            </w:pPr>
            <w:r>
              <w:t xml:space="preserve">Have the ability to chair meetings effectively. </w:t>
            </w:r>
            <w:r w:rsidR="002E3BCC">
              <w:t xml:space="preserve"> </w:t>
            </w:r>
          </w:p>
          <w:p w14:paraId="5244F930" w14:textId="77777777" w:rsidR="00FF2660" w:rsidRDefault="00EC2058">
            <w:pPr>
              <w:numPr>
                <w:ilvl w:val="0"/>
                <w:numId w:val="14"/>
              </w:numPr>
            </w:pPr>
            <w:r>
              <w:t>Ability to communicate effectively with customers and carers, and other stakeholders.</w:t>
            </w:r>
          </w:p>
          <w:p w14:paraId="3B187F4E" w14:textId="56C24BB4" w:rsidR="00FF2660" w:rsidRDefault="00EC2058">
            <w:pPr>
              <w:numPr>
                <w:ilvl w:val="0"/>
                <w:numId w:val="14"/>
              </w:numPr>
            </w:pPr>
            <w:r>
              <w:t>Ability to work to</w:t>
            </w:r>
            <w:r w:rsidR="00EB748F">
              <w:t xml:space="preserve"> conflicting</w:t>
            </w:r>
            <w:r>
              <w:t xml:space="preserve"> deadlines and manage own workload.</w:t>
            </w:r>
          </w:p>
          <w:p w14:paraId="35D89726" w14:textId="138E6961" w:rsidR="00D1276C" w:rsidRDefault="00D1276C" w:rsidP="00D1276C">
            <w:pPr>
              <w:numPr>
                <w:ilvl w:val="0"/>
                <w:numId w:val="17"/>
              </w:numPr>
              <w:rPr>
                <w:rFonts w:cs="Arial"/>
              </w:rPr>
            </w:pPr>
            <w:r>
              <w:rPr>
                <w:rFonts w:cs="Arial"/>
              </w:rPr>
              <w:t xml:space="preserve">Commitment to equal opportunities and addressing the needs of disadvantaged groups. </w:t>
            </w:r>
          </w:p>
          <w:p w14:paraId="596D7AF7" w14:textId="0F842E75" w:rsidR="00EB748F" w:rsidRDefault="00EB748F" w:rsidP="00D1276C">
            <w:pPr>
              <w:numPr>
                <w:ilvl w:val="0"/>
                <w:numId w:val="17"/>
              </w:numPr>
              <w:rPr>
                <w:rFonts w:cs="Arial"/>
              </w:rPr>
            </w:pPr>
            <w:r>
              <w:rPr>
                <w:rFonts w:cs="Arial"/>
              </w:rPr>
              <w:t>Ability to advise and influence others to achieve specific outcomes.</w:t>
            </w:r>
          </w:p>
          <w:p w14:paraId="0584225B" w14:textId="54FE8A83" w:rsidR="00FF2660" w:rsidRDefault="00EB748F" w:rsidP="00EB748F">
            <w:pPr>
              <w:numPr>
                <w:ilvl w:val="0"/>
                <w:numId w:val="17"/>
              </w:numPr>
              <w:rPr>
                <w:rFonts w:cs="Arial"/>
              </w:rPr>
            </w:pPr>
            <w:r>
              <w:rPr>
                <w:rFonts w:cs="Arial"/>
              </w:rPr>
              <w:t>Ability to set clear objectives as part of action and improvement plans.</w:t>
            </w:r>
          </w:p>
          <w:p w14:paraId="4414AAFE" w14:textId="77777777" w:rsidR="00EB748F" w:rsidRPr="00EB748F" w:rsidRDefault="00EB748F" w:rsidP="00EB748F">
            <w:pPr>
              <w:ind w:left="720"/>
              <w:rPr>
                <w:rFonts w:cs="Arial"/>
                <w:sz w:val="16"/>
                <w:szCs w:val="16"/>
              </w:rPr>
            </w:pPr>
          </w:p>
          <w:p w14:paraId="3926A9DE" w14:textId="77777777" w:rsidR="00FF2660" w:rsidRDefault="00EC2058">
            <w:pPr>
              <w:pStyle w:val="Heading1"/>
            </w:pPr>
            <w:r>
              <w:t>Knowledge</w:t>
            </w:r>
          </w:p>
          <w:p w14:paraId="1B4F74F4" w14:textId="1766D1A5" w:rsidR="00FF2660" w:rsidRDefault="00EC2058">
            <w:pPr>
              <w:numPr>
                <w:ilvl w:val="0"/>
                <w:numId w:val="14"/>
              </w:numPr>
            </w:pPr>
            <w:r>
              <w:t xml:space="preserve">Have a good understanding of Local Authorities and </w:t>
            </w:r>
            <w:r w:rsidR="001364E6">
              <w:t>health</w:t>
            </w:r>
            <w:r>
              <w:t xml:space="preserve"> roles and responsibilities</w:t>
            </w:r>
            <w:r w:rsidR="00EB748F">
              <w:t>.</w:t>
            </w:r>
          </w:p>
          <w:p w14:paraId="52467D2C" w14:textId="183119BB" w:rsidR="00FF2660" w:rsidRDefault="00EC2058">
            <w:pPr>
              <w:numPr>
                <w:ilvl w:val="0"/>
                <w:numId w:val="14"/>
              </w:numPr>
            </w:pPr>
            <w:r>
              <w:t>Experience of forming partnership working arrangements</w:t>
            </w:r>
            <w:r w:rsidR="00EB748F">
              <w:t>.</w:t>
            </w:r>
          </w:p>
          <w:p w14:paraId="753CD43A" w14:textId="77777777" w:rsidR="00FF2660" w:rsidRDefault="00EC2058">
            <w:pPr>
              <w:numPr>
                <w:ilvl w:val="0"/>
                <w:numId w:val="14"/>
              </w:numPr>
            </w:pPr>
            <w:r>
              <w:t>Have previous experience of working with services provided for customers.</w:t>
            </w:r>
          </w:p>
          <w:p w14:paraId="39A6ADB5" w14:textId="77777777" w:rsidR="00FF2660" w:rsidRDefault="00EC2058" w:rsidP="004A1AF1">
            <w:pPr>
              <w:numPr>
                <w:ilvl w:val="0"/>
                <w:numId w:val="14"/>
              </w:numPr>
            </w:pPr>
            <w:r>
              <w:t>Have experience of drawing up, negotiating and monitoring service level agreements and contracts.</w:t>
            </w:r>
          </w:p>
          <w:p w14:paraId="4A62BD50" w14:textId="77777777" w:rsidR="00FF2660" w:rsidRDefault="00EC2058">
            <w:pPr>
              <w:numPr>
                <w:ilvl w:val="0"/>
                <w:numId w:val="14"/>
              </w:numPr>
            </w:pPr>
            <w:r>
              <w:t>Experience of developing and managing quality assurance systems and processes.</w:t>
            </w:r>
          </w:p>
          <w:p w14:paraId="4905879E" w14:textId="57665906" w:rsidR="00120F3E" w:rsidRDefault="00EC2058" w:rsidP="004A1AF1">
            <w:pPr>
              <w:numPr>
                <w:ilvl w:val="0"/>
                <w:numId w:val="14"/>
              </w:numPr>
              <w:tabs>
                <w:tab w:val="clear" w:pos="720"/>
                <w:tab w:val="num" w:pos="691"/>
              </w:tabs>
              <w:ind w:left="691" w:hanging="283"/>
            </w:pPr>
            <w:r>
              <w:t xml:space="preserve">Experience of development work, preferably in a local </w:t>
            </w:r>
            <w:r w:rsidR="009A5316">
              <w:t>authority context with the emphasis on contract service specification and monitoring of services</w:t>
            </w:r>
            <w:r w:rsidR="00EB748F">
              <w:t>.</w:t>
            </w:r>
          </w:p>
          <w:p w14:paraId="7430A544" w14:textId="77777777" w:rsidR="009A5316" w:rsidRDefault="009A5316" w:rsidP="009A5316">
            <w:pPr>
              <w:numPr>
                <w:ilvl w:val="0"/>
                <w:numId w:val="14"/>
              </w:numPr>
            </w:pPr>
            <w:r>
              <w:t>Work in partnership with other agencies in statutory, voluntary and independent sectors.</w:t>
            </w:r>
          </w:p>
          <w:p w14:paraId="09411EFD" w14:textId="77777777" w:rsidR="009A5316" w:rsidRDefault="009A5316" w:rsidP="009A5316">
            <w:pPr>
              <w:numPr>
                <w:ilvl w:val="0"/>
                <w:numId w:val="14"/>
              </w:numPr>
            </w:pPr>
            <w:r>
              <w:t xml:space="preserve">Have experience of setting appropriate targets and outcomes and of developing appropriate performance management tools. </w:t>
            </w:r>
          </w:p>
          <w:p w14:paraId="224E7800" w14:textId="77777777" w:rsidR="009A5316" w:rsidRDefault="009A5316" w:rsidP="009A5316">
            <w:pPr>
              <w:numPr>
                <w:ilvl w:val="0"/>
                <w:numId w:val="14"/>
              </w:numPr>
            </w:pPr>
            <w:r>
              <w:t>Demonstrate an ability to solve problems and analyse complex issues drawing upon information available and seeking out additional information where necessary.</w:t>
            </w:r>
          </w:p>
          <w:p w14:paraId="375E524C" w14:textId="77777777" w:rsidR="009A5316" w:rsidRDefault="009A5316" w:rsidP="009A5316">
            <w:pPr>
              <w:numPr>
                <w:ilvl w:val="0"/>
                <w:numId w:val="14"/>
              </w:numPr>
            </w:pPr>
            <w:r>
              <w:t>Knowledge of the principles and practices involved in undertaking needs analysis and co</w:t>
            </w:r>
            <w:r w:rsidR="00B144F8">
              <w:t>ntract management.</w:t>
            </w:r>
          </w:p>
          <w:p w14:paraId="51A485B6" w14:textId="2608DDCE" w:rsidR="003A67BF" w:rsidRDefault="00D1276C" w:rsidP="00EB748F">
            <w:pPr>
              <w:numPr>
                <w:ilvl w:val="0"/>
                <w:numId w:val="14"/>
              </w:numPr>
            </w:pPr>
            <w:r>
              <w:t>Knowledge of safeguarding procedures.</w:t>
            </w:r>
          </w:p>
        </w:tc>
      </w:tr>
      <w:tr w:rsidR="00FF2660" w14:paraId="68E6F7CE" w14:textId="77777777" w:rsidTr="004E1EBD">
        <w:trPr>
          <w:cantSplit/>
        </w:trPr>
        <w:tc>
          <w:tcPr>
            <w:tcW w:w="585" w:type="dxa"/>
          </w:tcPr>
          <w:p w14:paraId="3C1A91E1" w14:textId="181F2194" w:rsidR="00FF2660" w:rsidRDefault="00EC2058">
            <w:pPr>
              <w:rPr>
                <w:b/>
              </w:rPr>
            </w:pPr>
            <w:r>
              <w:rPr>
                <w:b/>
              </w:rPr>
              <w:t>10.</w:t>
            </w:r>
          </w:p>
        </w:tc>
        <w:tc>
          <w:tcPr>
            <w:tcW w:w="7943" w:type="dxa"/>
            <w:gridSpan w:val="7"/>
          </w:tcPr>
          <w:p w14:paraId="09E9A764" w14:textId="77777777" w:rsidR="00EB748F" w:rsidRDefault="00EB748F" w:rsidP="00EB748F">
            <w:pPr>
              <w:rPr>
                <w:b/>
                <w:bCs/>
              </w:rPr>
            </w:pPr>
            <w:r>
              <w:rPr>
                <w:b/>
                <w:bCs/>
              </w:rPr>
              <w:t>Position of Job in Organisation Structure</w:t>
            </w:r>
          </w:p>
          <w:p w14:paraId="63C757F4" w14:textId="77777777" w:rsidR="00EB748F" w:rsidRDefault="00EB748F" w:rsidP="00EB748F">
            <w:pPr>
              <w:rPr>
                <w:b/>
                <w:bCs/>
              </w:rPr>
            </w:pPr>
          </w:p>
          <w:p w14:paraId="7186276B" w14:textId="3CE94437" w:rsidR="00EB748F" w:rsidRDefault="00EB748F" w:rsidP="00EB748F">
            <w:pPr>
              <w:rPr>
                <w:b/>
                <w:bCs/>
              </w:rPr>
            </w:pPr>
            <w:r>
              <w:rPr>
                <w:b/>
                <w:bCs/>
                <w:noProof/>
                <w:sz w:val="20"/>
                <w:lang w:eastAsia="en-GB"/>
              </w:rPr>
              <mc:AlternateContent>
                <mc:Choice Requires="wps">
                  <w:drawing>
                    <wp:anchor distT="0" distB="0" distL="114300" distR="114300" simplePos="0" relativeHeight="251663872" behindDoc="0" locked="0" layoutInCell="1" allowOverlap="1" wp14:anchorId="24316D15" wp14:editId="48A35463">
                      <wp:simplePos x="0" y="0"/>
                      <wp:positionH relativeFrom="column">
                        <wp:posOffset>1075690</wp:posOffset>
                      </wp:positionH>
                      <wp:positionV relativeFrom="paragraph">
                        <wp:posOffset>12065</wp:posOffset>
                      </wp:positionV>
                      <wp:extent cx="2209800" cy="342900"/>
                      <wp:effectExtent l="8890" t="12065" r="10160" b="698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342900"/>
                              </a:xfrm>
                              <a:prstGeom prst="rect">
                                <a:avLst/>
                              </a:prstGeom>
                              <a:solidFill>
                                <a:srgbClr val="FFFFFF"/>
                              </a:solidFill>
                              <a:ln w="9525">
                                <a:solidFill>
                                  <a:srgbClr val="000000"/>
                                </a:solidFill>
                                <a:miter lim="800000"/>
                                <a:headEnd/>
                                <a:tailEnd/>
                              </a:ln>
                            </wps:spPr>
                            <wps:txbx>
                              <w:txbxContent>
                                <w:p w14:paraId="3D3F29AC" w14:textId="268247EA" w:rsidR="000C22F0" w:rsidRDefault="000C22F0" w:rsidP="00EB748F">
                                  <w:pPr>
                                    <w:rPr>
                                      <w:sz w:val="16"/>
                                    </w:rPr>
                                  </w:pPr>
                                  <w:r>
                                    <w:rPr>
                                      <w:sz w:val="16"/>
                                    </w:rPr>
                                    <w:t>Job reports to: Senior Contracts Manager (Adult Social Care)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316D15" id="Rectangle 23" o:spid="_x0000_s1026" style="position:absolute;margin-left:84.7pt;margin-top:.95pt;width:174pt;height: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">
                      <v:textbox>
                        <w:txbxContent>
                          <w:p w14:paraId="3D3F29AC" w14:textId="268247EA" w:rsidR="000C22F0" w:rsidRDefault="000C22F0" w:rsidP="00EB748F">
                            <w:pPr>
                              <w:rPr>
                                <w:sz w:val="16"/>
                              </w:rPr>
                            </w:pPr>
                            <w:r>
                              <w:rPr>
                                <w:sz w:val="16"/>
                              </w:rPr>
                              <w:t>Job reports to: Senior Contracts Manager (Adult Social Care)</w:t>
                            </w:r>
                          </w:p>
                        </w:txbxContent>
                      </v:textbox>
                    </v:rect>
                  </w:pict>
                </mc:Fallback>
              </mc:AlternateContent>
            </w:r>
          </w:p>
          <w:p w14:paraId="42A336C5" w14:textId="77777777" w:rsidR="00EB748F" w:rsidRDefault="00EB748F" w:rsidP="00EB748F">
            <w:pPr>
              <w:rPr>
                <w:b/>
                <w:bCs/>
              </w:rPr>
            </w:pPr>
          </w:p>
          <w:p w14:paraId="0A7909FF" w14:textId="35DB43DE" w:rsidR="00EB748F" w:rsidRDefault="00EB748F" w:rsidP="00EB748F">
            <w:pPr>
              <w:rPr>
                <w:b/>
                <w:bCs/>
              </w:rPr>
            </w:pPr>
            <w:r>
              <w:rPr>
                <w:b/>
                <w:bCs/>
                <w:noProof/>
                <w:sz w:val="20"/>
                <w:lang w:eastAsia="en-GB"/>
              </w:rPr>
              <mc:AlternateContent>
                <mc:Choice Requires="wps">
                  <w:drawing>
                    <wp:anchor distT="0" distB="0" distL="114300" distR="114300" simplePos="0" relativeHeight="251671040" behindDoc="0" locked="0" layoutInCell="1" allowOverlap="1" wp14:anchorId="173295B3" wp14:editId="595891B9">
                      <wp:simplePos x="0" y="0"/>
                      <wp:positionH relativeFrom="column">
                        <wp:posOffset>3133090</wp:posOffset>
                      </wp:positionH>
                      <wp:positionV relativeFrom="paragraph">
                        <wp:posOffset>118745</wp:posOffset>
                      </wp:positionV>
                      <wp:extent cx="0" cy="114300"/>
                      <wp:effectExtent l="8890" t="13970" r="10160" b="508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8A54B6" id="Straight Connector 22"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7pt,9.35pt" to="246.7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"/>
                  </w:pict>
                </mc:Fallback>
              </mc:AlternateContent>
            </w:r>
            <w:r>
              <w:rPr>
                <w:b/>
                <w:bCs/>
                <w:noProof/>
                <w:sz w:val="20"/>
                <w:lang w:eastAsia="en-GB"/>
              </w:rPr>
              <mc:AlternateContent>
                <mc:Choice Requires="wps">
                  <w:drawing>
                    <wp:anchor distT="0" distB="0" distL="114300" distR="114300" simplePos="0" relativeHeight="251670016" behindDoc="0" locked="0" layoutInCell="1" allowOverlap="1" wp14:anchorId="0AA5AA0E" wp14:editId="774D8E9F">
                      <wp:simplePos x="0" y="0"/>
                      <wp:positionH relativeFrom="column">
                        <wp:posOffset>770890</wp:posOffset>
                      </wp:positionH>
                      <wp:positionV relativeFrom="paragraph">
                        <wp:posOffset>118745</wp:posOffset>
                      </wp:positionV>
                      <wp:extent cx="0" cy="114300"/>
                      <wp:effectExtent l="8890" t="13970" r="10160" b="508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C2ECC" id="Straight Connector 21"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pt,9.35pt" to="60.7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"/>
                  </w:pict>
                </mc:Fallback>
              </mc:AlternateContent>
            </w:r>
            <w:r>
              <w:rPr>
                <w:b/>
                <w:bCs/>
                <w:noProof/>
                <w:sz w:val="20"/>
                <w:lang w:eastAsia="en-GB"/>
              </w:rPr>
              <mc:AlternateContent>
                <mc:Choice Requires="wps">
                  <w:drawing>
                    <wp:anchor distT="0" distB="0" distL="114300" distR="114300" simplePos="0" relativeHeight="251668992" behindDoc="0" locked="0" layoutInCell="1" allowOverlap="1" wp14:anchorId="10798D24" wp14:editId="39C1B27A">
                      <wp:simplePos x="0" y="0"/>
                      <wp:positionH relativeFrom="column">
                        <wp:posOffset>770890</wp:posOffset>
                      </wp:positionH>
                      <wp:positionV relativeFrom="paragraph">
                        <wp:posOffset>118745</wp:posOffset>
                      </wp:positionV>
                      <wp:extent cx="2362200" cy="0"/>
                      <wp:effectExtent l="8890" t="13970" r="10160" b="508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C4BF96" id="Straight Connector 20"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pt,9.35pt" to="246.7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"/>
                  </w:pict>
                </mc:Fallback>
              </mc:AlternateContent>
            </w:r>
            <w:r>
              <w:rPr>
                <w:b/>
                <w:bCs/>
                <w:noProof/>
                <w:sz w:val="20"/>
                <w:lang w:eastAsia="en-GB"/>
              </w:rPr>
              <mc:AlternateContent>
                <mc:Choice Requires="wps">
                  <w:drawing>
                    <wp:anchor distT="0" distB="0" distL="114300" distR="114300" simplePos="0" relativeHeight="251667968" behindDoc="0" locked="0" layoutInCell="1" allowOverlap="1" wp14:anchorId="22285E72" wp14:editId="65ACAF87">
                      <wp:simplePos x="0" y="0"/>
                      <wp:positionH relativeFrom="column">
                        <wp:posOffset>1456690</wp:posOffset>
                      </wp:positionH>
                      <wp:positionV relativeFrom="paragraph">
                        <wp:posOffset>4445</wp:posOffset>
                      </wp:positionV>
                      <wp:extent cx="0" cy="114300"/>
                      <wp:effectExtent l="8890" t="13970" r="10160" b="508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77B6B6" id="Straight Connector 19"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7pt,.35pt" to="114.7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"/>
                  </w:pict>
                </mc:Fallback>
              </mc:AlternateContent>
            </w:r>
          </w:p>
          <w:p w14:paraId="60813ABA" w14:textId="4DB5D07E" w:rsidR="00EB748F" w:rsidRDefault="00EB748F" w:rsidP="00EB748F">
            <w:pPr>
              <w:rPr>
                <w:b/>
                <w:bCs/>
              </w:rPr>
            </w:pPr>
            <w:r>
              <w:rPr>
                <w:b/>
                <w:bCs/>
                <w:noProof/>
                <w:sz w:val="20"/>
                <w:lang w:eastAsia="en-GB"/>
              </w:rPr>
              <mc:AlternateContent>
                <mc:Choice Requires="wps">
                  <w:drawing>
                    <wp:anchor distT="0" distB="0" distL="114300" distR="114300" simplePos="0" relativeHeight="251665920" behindDoc="0" locked="0" layoutInCell="1" allowOverlap="1" wp14:anchorId="01BBF005" wp14:editId="2FA0FA79">
                      <wp:simplePos x="0" y="0"/>
                      <wp:positionH relativeFrom="column">
                        <wp:posOffset>1683385</wp:posOffset>
                      </wp:positionH>
                      <wp:positionV relativeFrom="paragraph">
                        <wp:posOffset>59690</wp:posOffset>
                      </wp:positionV>
                      <wp:extent cx="2973705" cy="340995"/>
                      <wp:effectExtent l="6985" t="12065" r="10160" b="889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3705" cy="340995"/>
                              </a:xfrm>
                              <a:prstGeom prst="rect">
                                <a:avLst/>
                              </a:prstGeom>
                              <a:solidFill>
                                <a:srgbClr val="FFFFFF"/>
                              </a:solidFill>
                              <a:ln w="9525">
                                <a:solidFill>
                                  <a:srgbClr val="000000"/>
                                </a:solidFill>
                                <a:miter lim="800000"/>
                                <a:headEnd/>
                                <a:tailEnd/>
                              </a:ln>
                            </wps:spPr>
                            <wps:txbx>
                              <w:txbxContent>
                                <w:p w14:paraId="3B2E7630" w14:textId="77777777" w:rsidR="000C22F0" w:rsidRDefault="000C22F0" w:rsidP="00EB748F">
                                  <w:pPr>
                                    <w:rPr>
                                      <w:sz w:val="16"/>
                                    </w:rPr>
                                  </w:pPr>
                                  <w:r>
                                    <w:rPr>
                                      <w:sz w:val="16"/>
                                    </w:rPr>
                                    <w:t xml:space="preserve">Other jobs at this level;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BBF005" id="Rectangle 18" o:spid="_x0000_s1027" style="position:absolute;margin-left:132.55pt;margin-top:4.7pt;width:234.15pt;height:26.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">
                      <v:textbox>
                        <w:txbxContent>
                          <w:p w14:paraId="3B2E7630" w14:textId="77777777" w:rsidR="000C22F0" w:rsidRDefault="000C22F0" w:rsidP="00EB748F">
                            <w:pPr>
                              <w:rPr>
                                <w:sz w:val="16"/>
                              </w:rPr>
                            </w:pPr>
                            <w:r>
                              <w:rPr>
                                <w:sz w:val="16"/>
                              </w:rPr>
                              <w:t xml:space="preserve">Other jobs at this level;  </w:t>
                            </w:r>
                          </w:p>
                        </w:txbxContent>
                      </v:textbox>
                    </v:rect>
                  </w:pict>
                </mc:Fallback>
              </mc:AlternateContent>
            </w:r>
            <w:r>
              <w:rPr>
                <w:b/>
                <w:bCs/>
                <w:noProof/>
                <w:sz w:val="20"/>
                <w:lang w:eastAsia="en-GB"/>
              </w:rPr>
              <mc:AlternateContent>
                <mc:Choice Requires="wps">
                  <w:drawing>
                    <wp:anchor distT="0" distB="0" distL="114300" distR="114300" simplePos="0" relativeHeight="251664896" behindDoc="0" locked="0" layoutInCell="1" allowOverlap="1" wp14:anchorId="21F39090" wp14:editId="4B0B013F">
                      <wp:simplePos x="0" y="0"/>
                      <wp:positionH relativeFrom="column">
                        <wp:posOffset>387985</wp:posOffset>
                      </wp:positionH>
                      <wp:positionV relativeFrom="paragraph">
                        <wp:posOffset>59690</wp:posOffset>
                      </wp:positionV>
                      <wp:extent cx="763905" cy="342900"/>
                      <wp:effectExtent l="6985" t="12065" r="10160" b="698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 cy="342900"/>
                              </a:xfrm>
                              <a:prstGeom prst="rect">
                                <a:avLst/>
                              </a:prstGeom>
                              <a:solidFill>
                                <a:srgbClr val="FFFFFF"/>
                              </a:solidFill>
                              <a:ln w="9525">
                                <a:solidFill>
                                  <a:srgbClr val="000000"/>
                                </a:solidFill>
                                <a:miter lim="800000"/>
                                <a:headEnd/>
                                <a:tailEnd/>
                              </a:ln>
                            </wps:spPr>
                            <wps:txbx>
                              <w:txbxContent>
                                <w:p w14:paraId="0078ECF4" w14:textId="77777777" w:rsidR="000C22F0" w:rsidRDefault="000C22F0" w:rsidP="00EB748F">
                                  <w:pPr>
                                    <w:rPr>
                                      <w:sz w:val="16"/>
                                    </w:rPr>
                                  </w:pPr>
                                  <w:r>
                                    <w:rPr>
                                      <w:sz w:val="16"/>
                                    </w:rPr>
                                    <w:t>THIS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F39090" id="Rectangle 17" o:spid="_x0000_s1028" style="position:absolute;margin-left:30.55pt;margin-top:4.7pt;width:60.15pt;height:2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">
                      <v:textbox>
                        <w:txbxContent>
                          <w:p w14:paraId="0078ECF4" w14:textId="77777777" w:rsidR="000C22F0" w:rsidRDefault="000C22F0" w:rsidP="00EB748F">
                            <w:pPr>
                              <w:rPr>
                                <w:sz w:val="16"/>
                              </w:rPr>
                            </w:pPr>
                            <w:r>
                              <w:rPr>
                                <w:sz w:val="16"/>
                              </w:rPr>
                              <w:t>THIS JOB</w:t>
                            </w:r>
                          </w:p>
                        </w:txbxContent>
                      </v:textbox>
                    </v:rect>
                  </w:pict>
                </mc:Fallback>
              </mc:AlternateContent>
            </w:r>
          </w:p>
          <w:p w14:paraId="58B6C929" w14:textId="77777777" w:rsidR="00EB748F" w:rsidRDefault="00EB748F" w:rsidP="00EB748F">
            <w:pPr>
              <w:rPr>
                <w:b/>
                <w:bCs/>
              </w:rPr>
            </w:pPr>
          </w:p>
          <w:p w14:paraId="775010B1" w14:textId="146591E3" w:rsidR="00EB748F" w:rsidRDefault="00EB748F" w:rsidP="00EB748F">
            <w:pPr>
              <w:rPr>
                <w:b/>
                <w:bCs/>
              </w:rPr>
            </w:pPr>
            <w:r>
              <w:rPr>
                <w:b/>
                <w:bCs/>
                <w:noProof/>
                <w:sz w:val="20"/>
                <w:lang w:eastAsia="en-GB"/>
              </w:rPr>
              <mc:AlternateContent>
                <mc:Choice Requires="wps">
                  <w:drawing>
                    <wp:anchor distT="0" distB="0" distL="114300" distR="114300" simplePos="0" relativeHeight="251672064" behindDoc="0" locked="0" layoutInCell="1" allowOverlap="1" wp14:anchorId="17FDA641" wp14:editId="71B052CE">
                      <wp:simplePos x="0" y="0"/>
                      <wp:positionH relativeFrom="column">
                        <wp:posOffset>770890</wp:posOffset>
                      </wp:positionH>
                      <wp:positionV relativeFrom="paragraph">
                        <wp:posOffset>50165</wp:posOffset>
                      </wp:positionV>
                      <wp:extent cx="0" cy="228600"/>
                      <wp:effectExtent l="8890" t="12065" r="10160" b="698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CC08DE" id="Straight Connector 16"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pt,3.95pt" to="60.7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"/>
                  </w:pict>
                </mc:Fallback>
              </mc:AlternateContent>
            </w:r>
          </w:p>
          <w:p w14:paraId="559D5E98" w14:textId="49FED7B2" w:rsidR="00EB748F" w:rsidRDefault="00EB748F" w:rsidP="00EB748F">
            <w:pPr>
              <w:rPr>
                <w:b/>
                <w:bCs/>
              </w:rPr>
            </w:pPr>
            <w:r>
              <w:rPr>
                <w:b/>
                <w:bCs/>
                <w:noProof/>
                <w:sz w:val="20"/>
                <w:lang w:eastAsia="en-GB"/>
              </w:rPr>
              <mc:AlternateContent>
                <mc:Choice Requires="wps">
                  <w:drawing>
                    <wp:anchor distT="0" distB="0" distL="114300" distR="114300" simplePos="0" relativeHeight="251666944" behindDoc="0" locked="0" layoutInCell="1" allowOverlap="1" wp14:anchorId="78DFD018" wp14:editId="4B5D0111">
                      <wp:simplePos x="0" y="0"/>
                      <wp:positionH relativeFrom="column">
                        <wp:posOffset>161290</wp:posOffset>
                      </wp:positionH>
                      <wp:positionV relativeFrom="paragraph">
                        <wp:posOffset>103505</wp:posOffset>
                      </wp:positionV>
                      <wp:extent cx="4495800" cy="457200"/>
                      <wp:effectExtent l="8890" t="8255" r="10160" b="1079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0" cy="457200"/>
                              </a:xfrm>
                              <a:prstGeom prst="rect">
                                <a:avLst/>
                              </a:prstGeom>
                              <a:solidFill>
                                <a:srgbClr val="FFFFFF"/>
                              </a:solidFill>
                              <a:ln w="9525">
                                <a:solidFill>
                                  <a:srgbClr val="000000"/>
                                </a:solidFill>
                                <a:miter lim="800000"/>
                                <a:headEnd/>
                                <a:tailEnd/>
                              </a:ln>
                            </wps:spPr>
                            <wps:txbx>
                              <w:txbxContent>
                                <w:p w14:paraId="3A26F421" w14:textId="77777777" w:rsidR="000C22F0" w:rsidRDefault="000C22F0" w:rsidP="00EB748F">
                                  <w:pPr>
                                    <w:rPr>
                                      <w:sz w:val="16"/>
                                    </w:rPr>
                                  </w:pPr>
                                  <w:r>
                                    <w:rPr>
                                      <w:sz w:val="16"/>
                                    </w:rPr>
                                    <w:t xml:space="preserve">Jobs reporting up to this one: </w:t>
                                  </w:r>
                                </w:p>
                                <w:p w14:paraId="03706545" w14:textId="77777777" w:rsidR="000C22F0" w:rsidRDefault="000C22F0" w:rsidP="00EB748F">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DFD018" id="Rectangle 15" o:spid="_x0000_s1029" style="position:absolute;margin-left:12.7pt;margin-top:8.15pt;width:354pt;height:3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">
                      <v:textbox>
                        <w:txbxContent>
                          <w:p w14:paraId="3A26F421" w14:textId="77777777" w:rsidR="000C22F0" w:rsidRDefault="000C22F0" w:rsidP="00EB748F">
                            <w:pPr>
                              <w:rPr>
                                <w:sz w:val="16"/>
                              </w:rPr>
                            </w:pPr>
                            <w:r>
                              <w:rPr>
                                <w:sz w:val="16"/>
                              </w:rPr>
                              <w:t xml:space="preserve">Jobs reporting up to this one: </w:t>
                            </w:r>
                          </w:p>
                          <w:p w14:paraId="03706545" w14:textId="77777777" w:rsidR="000C22F0" w:rsidRDefault="000C22F0" w:rsidP="00EB748F">
                            <w:pPr>
                              <w:rPr>
                                <w:sz w:val="16"/>
                              </w:rPr>
                            </w:pPr>
                          </w:p>
                        </w:txbxContent>
                      </v:textbox>
                    </v:rect>
                  </w:pict>
                </mc:Fallback>
              </mc:AlternateContent>
            </w:r>
          </w:p>
          <w:p w14:paraId="5B0EA160" w14:textId="6ACA00B5" w:rsidR="00FF2660" w:rsidRDefault="00FF2660">
            <w:pPr>
              <w:rPr>
                <w:b/>
              </w:rPr>
            </w:pPr>
          </w:p>
          <w:p w14:paraId="628A0F9F" w14:textId="5CB9BAB2" w:rsidR="00EB748F" w:rsidRDefault="00EB748F">
            <w:pPr>
              <w:rPr>
                <w:b/>
              </w:rPr>
            </w:pPr>
          </w:p>
          <w:p w14:paraId="5C3C29F6" w14:textId="6AE62D8C" w:rsidR="00EB748F" w:rsidRDefault="00EB748F">
            <w:pPr>
              <w:rPr>
                <w:b/>
              </w:rPr>
            </w:pPr>
          </w:p>
          <w:p w14:paraId="5B51B704" w14:textId="77777777" w:rsidR="00FF2660" w:rsidRDefault="00FF2660">
            <w:pPr>
              <w:rPr>
                <w:b/>
              </w:rPr>
            </w:pPr>
          </w:p>
        </w:tc>
      </w:tr>
    </w:tbl>
    <w:p w14:paraId="7FBD947D" w14:textId="77777777" w:rsidR="003A67BF" w:rsidRDefault="003A67BF"/>
    <w:p w14:paraId="26F68CE0" w14:textId="77777777" w:rsidR="00FF2660" w:rsidRDefault="00FF2660" w:rsidP="003A67BF">
      <w:pPr>
        <w:pStyle w:val="Header"/>
        <w:tabs>
          <w:tab w:val="clear" w:pos="4153"/>
          <w:tab w:val="clear" w:pos="8306"/>
        </w:tabs>
      </w:pPr>
    </w:p>
    <w:sectPr w:rsidR="00FF2660" w:rsidSect="00FF2660">
      <w:footerReference w:type="even" r:id="rId10"/>
      <w:footerReference w:type="default" r:id="rId11"/>
      <w:pgSz w:w="11906" w:h="16838" w:code="9"/>
      <w:pgMar w:top="794" w:right="1797" w:bottom="851" w:left="1797"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0A6874" w14:textId="77777777" w:rsidR="000C22F0" w:rsidRDefault="000C22F0">
      <w:r>
        <w:separator/>
      </w:r>
    </w:p>
  </w:endnote>
  <w:endnote w:type="continuationSeparator" w:id="0">
    <w:p w14:paraId="4C4BAF3D" w14:textId="77777777" w:rsidR="000C22F0" w:rsidRDefault="000C2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4269F" w14:textId="77777777" w:rsidR="000C22F0" w:rsidRDefault="000C22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FA5589" w14:textId="77777777" w:rsidR="000C22F0" w:rsidRDefault="000C22F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C2A55" w14:textId="1915ACB1" w:rsidR="000C22F0" w:rsidRDefault="000C22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179DB">
      <w:rPr>
        <w:rStyle w:val="PageNumber"/>
        <w:noProof/>
      </w:rPr>
      <w:t>2</w:t>
    </w:r>
    <w:r>
      <w:rPr>
        <w:rStyle w:val="PageNumber"/>
      </w:rPr>
      <w:fldChar w:fldCharType="end"/>
    </w:r>
  </w:p>
  <w:p w14:paraId="3220CE9B" w14:textId="77777777" w:rsidR="000C22F0" w:rsidRDefault="000C22F0">
    <w:pPr>
      <w:pStyle w:val="Footer"/>
      <w:ind w:right="360"/>
      <w:rPr>
        <w:sz w:val="20"/>
      </w:rPr>
    </w:pP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7F9F09" w14:textId="77777777" w:rsidR="000C22F0" w:rsidRDefault="000C22F0">
      <w:r>
        <w:separator/>
      </w:r>
    </w:p>
  </w:footnote>
  <w:footnote w:type="continuationSeparator" w:id="0">
    <w:p w14:paraId="19BF0BBF" w14:textId="77777777" w:rsidR="000C22F0" w:rsidRDefault="000C22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09833B8"/>
    <w:lvl w:ilvl="0">
      <w:numFmt w:val="decimal"/>
      <w:lvlText w:val="*"/>
      <w:lvlJc w:val="left"/>
    </w:lvl>
  </w:abstractNum>
  <w:abstractNum w:abstractNumId="1" w15:restartNumberingAfterBreak="0">
    <w:nsid w:val="0B637AE8"/>
    <w:multiLevelType w:val="hybridMultilevel"/>
    <w:tmpl w:val="B70CCB4C"/>
    <w:lvl w:ilvl="0" w:tplc="FD1CDC14">
      <w:start w:val="1"/>
      <w:numFmt w:val="bullet"/>
      <w:lvlText w:val=""/>
      <w:lvlJc w:val="left"/>
      <w:pPr>
        <w:tabs>
          <w:tab w:val="num" w:pos="1440"/>
        </w:tabs>
        <w:ind w:left="1440" w:hanging="360"/>
      </w:pPr>
      <w:rPr>
        <w:rFonts w:ascii="Wingdings" w:hAnsi="Wingdings" w:hint="default"/>
      </w:rPr>
    </w:lvl>
    <w:lvl w:ilvl="1" w:tplc="6AC2008A" w:tentative="1">
      <w:start w:val="1"/>
      <w:numFmt w:val="bullet"/>
      <w:lvlText w:val="o"/>
      <w:lvlJc w:val="left"/>
      <w:pPr>
        <w:tabs>
          <w:tab w:val="num" w:pos="1440"/>
        </w:tabs>
        <w:ind w:left="1440" w:hanging="360"/>
      </w:pPr>
      <w:rPr>
        <w:rFonts w:ascii="Courier New" w:hAnsi="Courier New" w:hint="default"/>
      </w:rPr>
    </w:lvl>
    <w:lvl w:ilvl="2" w:tplc="02DC32C2" w:tentative="1">
      <w:start w:val="1"/>
      <w:numFmt w:val="bullet"/>
      <w:lvlText w:val=""/>
      <w:lvlJc w:val="left"/>
      <w:pPr>
        <w:tabs>
          <w:tab w:val="num" w:pos="2160"/>
        </w:tabs>
        <w:ind w:left="2160" w:hanging="360"/>
      </w:pPr>
      <w:rPr>
        <w:rFonts w:ascii="Wingdings" w:hAnsi="Wingdings" w:hint="default"/>
      </w:rPr>
    </w:lvl>
    <w:lvl w:ilvl="3" w:tplc="CB2E2AB8" w:tentative="1">
      <w:start w:val="1"/>
      <w:numFmt w:val="bullet"/>
      <w:lvlText w:val=""/>
      <w:lvlJc w:val="left"/>
      <w:pPr>
        <w:tabs>
          <w:tab w:val="num" w:pos="2880"/>
        </w:tabs>
        <w:ind w:left="2880" w:hanging="360"/>
      </w:pPr>
      <w:rPr>
        <w:rFonts w:ascii="Symbol" w:hAnsi="Symbol" w:hint="default"/>
      </w:rPr>
    </w:lvl>
    <w:lvl w:ilvl="4" w:tplc="3DA2F7A8" w:tentative="1">
      <w:start w:val="1"/>
      <w:numFmt w:val="bullet"/>
      <w:lvlText w:val="o"/>
      <w:lvlJc w:val="left"/>
      <w:pPr>
        <w:tabs>
          <w:tab w:val="num" w:pos="3600"/>
        </w:tabs>
        <w:ind w:left="3600" w:hanging="360"/>
      </w:pPr>
      <w:rPr>
        <w:rFonts w:ascii="Courier New" w:hAnsi="Courier New" w:hint="default"/>
      </w:rPr>
    </w:lvl>
    <w:lvl w:ilvl="5" w:tplc="75C21120" w:tentative="1">
      <w:start w:val="1"/>
      <w:numFmt w:val="bullet"/>
      <w:lvlText w:val=""/>
      <w:lvlJc w:val="left"/>
      <w:pPr>
        <w:tabs>
          <w:tab w:val="num" w:pos="4320"/>
        </w:tabs>
        <w:ind w:left="4320" w:hanging="360"/>
      </w:pPr>
      <w:rPr>
        <w:rFonts w:ascii="Wingdings" w:hAnsi="Wingdings" w:hint="default"/>
      </w:rPr>
    </w:lvl>
    <w:lvl w:ilvl="6" w:tplc="5DE6944E" w:tentative="1">
      <w:start w:val="1"/>
      <w:numFmt w:val="bullet"/>
      <w:lvlText w:val=""/>
      <w:lvlJc w:val="left"/>
      <w:pPr>
        <w:tabs>
          <w:tab w:val="num" w:pos="5040"/>
        </w:tabs>
        <w:ind w:left="5040" w:hanging="360"/>
      </w:pPr>
      <w:rPr>
        <w:rFonts w:ascii="Symbol" w:hAnsi="Symbol" w:hint="default"/>
      </w:rPr>
    </w:lvl>
    <w:lvl w:ilvl="7" w:tplc="1E5C3A22" w:tentative="1">
      <w:start w:val="1"/>
      <w:numFmt w:val="bullet"/>
      <w:lvlText w:val="o"/>
      <w:lvlJc w:val="left"/>
      <w:pPr>
        <w:tabs>
          <w:tab w:val="num" w:pos="5760"/>
        </w:tabs>
        <w:ind w:left="5760" w:hanging="360"/>
      </w:pPr>
      <w:rPr>
        <w:rFonts w:ascii="Courier New" w:hAnsi="Courier New" w:hint="default"/>
      </w:rPr>
    </w:lvl>
    <w:lvl w:ilvl="8" w:tplc="74DC81E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C57006"/>
    <w:multiLevelType w:val="hybridMultilevel"/>
    <w:tmpl w:val="E1E6B96C"/>
    <w:lvl w:ilvl="0" w:tplc="24AE7928">
      <w:start w:val="1"/>
      <w:numFmt w:val="bullet"/>
      <w:lvlText w:val=""/>
      <w:lvlJc w:val="left"/>
      <w:pPr>
        <w:tabs>
          <w:tab w:val="num" w:pos="720"/>
        </w:tabs>
        <w:ind w:left="720" w:hanging="360"/>
      </w:pPr>
      <w:rPr>
        <w:rFonts w:ascii="Symbol" w:hAnsi="Symbol" w:hint="default"/>
      </w:rPr>
    </w:lvl>
    <w:lvl w:ilvl="1" w:tplc="5D6A119C" w:tentative="1">
      <w:start w:val="1"/>
      <w:numFmt w:val="bullet"/>
      <w:lvlText w:val="o"/>
      <w:lvlJc w:val="left"/>
      <w:pPr>
        <w:tabs>
          <w:tab w:val="num" w:pos="1440"/>
        </w:tabs>
        <w:ind w:left="1440" w:hanging="360"/>
      </w:pPr>
      <w:rPr>
        <w:rFonts w:ascii="Courier New" w:hAnsi="Courier New" w:hint="default"/>
      </w:rPr>
    </w:lvl>
    <w:lvl w:ilvl="2" w:tplc="E1622D4A" w:tentative="1">
      <w:start w:val="1"/>
      <w:numFmt w:val="bullet"/>
      <w:lvlText w:val=""/>
      <w:lvlJc w:val="left"/>
      <w:pPr>
        <w:tabs>
          <w:tab w:val="num" w:pos="2160"/>
        </w:tabs>
        <w:ind w:left="2160" w:hanging="360"/>
      </w:pPr>
      <w:rPr>
        <w:rFonts w:ascii="Wingdings" w:hAnsi="Wingdings" w:hint="default"/>
      </w:rPr>
    </w:lvl>
    <w:lvl w:ilvl="3" w:tplc="CA443B36" w:tentative="1">
      <w:start w:val="1"/>
      <w:numFmt w:val="bullet"/>
      <w:lvlText w:val=""/>
      <w:lvlJc w:val="left"/>
      <w:pPr>
        <w:tabs>
          <w:tab w:val="num" w:pos="2880"/>
        </w:tabs>
        <w:ind w:left="2880" w:hanging="360"/>
      </w:pPr>
      <w:rPr>
        <w:rFonts w:ascii="Symbol" w:hAnsi="Symbol" w:hint="default"/>
      </w:rPr>
    </w:lvl>
    <w:lvl w:ilvl="4" w:tplc="E45EAFBE" w:tentative="1">
      <w:start w:val="1"/>
      <w:numFmt w:val="bullet"/>
      <w:lvlText w:val="o"/>
      <w:lvlJc w:val="left"/>
      <w:pPr>
        <w:tabs>
          <w:tab w:val="num" w:pos="3600"/>
        </w:tabs>
        <w:ind w:left="3600" w:hanging="360"/>
      </w:pPr>
      <w:rPr>
        <w:rFonts w:ascii="Courier New" w:hAnsi="Courier New" w:hint="default"/>
      </w:rPr>
    </w:lvl>
    <w:lvl w:ilvl="5" w:tplc="787CCF3C" w:tentative="1">
      <w:start w:val="1"/>
      <w:numFmt w:val="bullet"/>
      <w:lvlText w:val=""/>
      <w:lvlJc w:val="left"/>
      <w:pPr>
        <w:tabs>
          <w:tab w:val="num" w:pos="4320"/>
        </w:tabs>
        <w:ind w:left="4320" w:hanging="360"/>
      </w:pPr>
      <w:rPr>
        <w:rFonts w:ascii="Wingdings" w:hAnsi="Wingdings" w:hint="default"/>
      </w:rPr>
    </w:lvl>
    <w:lvl w:ilvl="6" w:tplc="C36816D8" w:tentative="1">
      <w:start w:val="1"/>
      <w:numFmt w:val="bullet"/>
      <w:lvlText w:val=""/>
      <w:lvlJc w:val="left"/>
      <w:pPr>
        <w:tabs>
          <w:tab w:val="num" w:pos="5040"/>
        </w:tabs>
        <w:ind w:left="5040" w:hanging="360"/>
      </w:pPr>
      <w:rPr>
        <w:rFonts w:ascii="Symbol" w:hAnsi="Symbol" w:hint="default"/>
      </w:rPr>
    </w:lvl>
    <w:lvl w:ilvl="7" w:tplc="CB9E02DC" w:tentative="1">
      <w:start w:val="1"/>
      <w:numFmt w:val="bullet"/>
      <w:lvlText w:val="o"/>
      <w:lvlJc w:val="left"/>
      <w:pPr>
        <w:tabs>
          <w:tab w:val="num" w:pos="5760"/>
        </w:tabs>
        <w:ind w:left="5760" w:hanging="360"/>
      </w:pPr>
      <w:rPr>
        <w:rFonts w:ascii="Courier New" w:hAnsi="Courier New" w:hint="default"/>
      </w:rPr>
    </w:lvl>
    <w:lvl w:ilvl="8" w:tplc="F976C6D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9E6067"/>
    <w:multiLevelType w:val="hybridMultilevel"/>
    <w:tmpl w:val="38CEB5DA"/>
    <w:lvl w:ilvl="0" w:tplc="EB00DC10">
      <w:start w:val="1"/>
      <w:numFmt w:val="bullet"/>
      <w:lvlText w:val=""/>
      <w:lvlJc w:val="left"/>
      <w:pPr>
        <w:tabs>
          <w:tab w:val="num" w:pos="1440"/>
        </w:tabs>
        <w:ind w:left="1440" w:hanging="360"/>
      </w:pPr>
      <w:rPr>
        <w:rFonts w:ascii="Symbol" w:hAnsi="Symbol" w:hint="default"/>
      </w:rPr>
    </w:lvl>
    <w:lvl w:ilvl="1" w:tplc="FFC004AA" w:tentative="1">
      <w:start w:val="1"/>
      <w:numFmt w:val="bullet"/>
      <w:lvlText w:val="o"/>
      <w:lvlJc w:val="left"/>
      <w:pPr>
        <w:tabs>
          <w:tab w:val="num" w:pos="1440"/>
        </w:tabs>
        <w:ind w:left="1440" w:hanging="360"/>
      </w:pPr>
      <w:rPr>
        <w:rFonts w:ascii="Courier New" w:hAnsi="Courier New" w:hint="default"/>
      </w:rPr>
    </w:lvl>
    <w:lvl w:ilvl="2" w:tplc="5FBE8620" w:tentative="1">
      <w:start w:val="1"/>
      <w:numFmt w:val="bullet"/>
      <w:lvlText w:val=""/>
      <w:lvlJc w:val="left"/>
      <w:pPr>
        <w:tabs>
          <w:tab w:val="num" w:pos="2160"/>
        </w:tabs>
        <w:ind w:left="2160" w:hanging="360"/>
      </w:pPr>
      <w:rPr>
        <w:rFonts w:ascii="Wingdings" w:hAnsi="Wingdings" w:hint="default"/>
      </w:rPr>
    </w:lvl>
    <w:lvl w:ilvl="3" w:tplc="206E700A" w:tentative="1">
      <w:start w:val="1"/>
      <w:numFmt w:val="bullet"/>
      <w:lvlText w:val=""/>
      <w:lvlJc w:val="left"/>
      <w:pPr>
        <w:tabs>
          <w:tab w:val="num" w:pos="2880"/>
        </w:tabs>
        <w:ind w:left="2880" w:hanging="360"/>
      </w:pPr>
      <w:rPr>
        <w:rFonts w:ascii="Symbol" w:hAnsi="Symbol" w:hint="default"/>
      </w:rPr>
    </w:lvl>
    <w:lvl w:ilvl="4" w:tplc="9426F2D6" w:tentative="1">
      <w:start w:val="1"/>
      <w:numFmt w:val="bullet"/>
      <w:lvlText w:val="o"/>
      <w:lvlJc w:val="left"/>
      <w:pPr>
        <w:tabs>
          <w:tab w:val="num" w:pos="3600"/>
        </w:tabs>
        <w:ind w:left="3600" w:hanging="360"/>
      </w:pPr>
      <w:rPr>
        <w:rFonts w:ascii="Courier New" w:hAnsi="Courier New" w:hint="default"/>
      </w:rPr>
    </w:lvl>
    <w:lvl w:ilvl="5" w:tplc="A538FB20" w:tentative="1">
      <w:start w:val="1"/>
      <w:numFmt w:val="bullet"/>
      <w:lvlText w:val=""/>
      <w:lvlJc w:val="left"/>
      <w:pPr>
        <w:tabs>
          <w:tab w:val="num" w:pos="4320"/>
        </w:tabs>
        <w:ind w:left="4320" w:hanging="360"/>
      </w:pPr>
      <w:rPr>
        <w:rFonts w:ascii="Wingdings" w:hAnsi="Wingdings" w:hint="default"/>
      </w:rPr>
    </w:lvl>
    <w:lvl w:ilvl="6" w:tplc="C85C222C" w:tentative="1">
      <w:start w:val="1"/>
      <w:numFmt w:val="bullet"/>
      <w:lvlText w:val=""/>
      <w:lvlJc w:val="left"/>
      <w:pPr>
        <w:tabs>
          <w:tab w:val="num" w:pos="5040"/>
        </w:tabs>
        <w:ind w:left="5040" w:hanging="360"/>
      </w:pPr>
      <w:rPr>
        <w:rFonts w:ascii="Symbol" w:hAnsi="Symbol" w:hint="default"/>
      </w:rPr>
    </w:lvl>
    <w:lvl w:ilvl="7" w:tplc="328A5932" w:tentative="1">
      <w:start w:val="1"/>
      <w:numFmt w:val="bullet"/>
      <w:lvlText w:val="o"/>
      <w:lvlJc w:val="left"/>
      <w:pPr>
        <w:tabs>
          <w:tab w:val="num" w:pos="5760"/>
        </w:tabs>
        <w:ind w:left="5760" w:hanging="360"/>
      </w:pPr>
      <w:rPr>
        <w:rFonts w:ascii="Courier New" w:hAnsi="Courier New" w:hint="default"/>
      </w:rPr>
    </w:lvl>
    <w:lvl w:ilvl="8" w:tplc="630299F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7D31D4"/>
    <w:multiLevelType w:val="hybridMultilevel"/>
    <w:tmpl w:val="9894DBAE"/>
    <w:lvl w:ilvl="0" w:tplc="2918EACA">
      <w:start w:val="1"/>
      <w:numFmt w:val="bullet"/>
      <w:lvlText w:val=""/>
      <w:lvlJc w:val="left"/>
      <w:pPr>
        <w:tabs>
          <w:tab w:val="num" w:pos="1504"/>
        </w:tabs>
        <w:ind w:left="1504" w:hanging="360"/>
      </w:pPr>
      <w:rPr>
        <w:rFonts w:ascii="Wingdings" w:hAnsi="Wingdings" w:hint="default"/>
      </w:rPr>
    </w:lvl>
    <w:lvl w:ilvl="1" w:tplc="E3F000BC" w:tentative="1">
      <w:start w:val="1"/>
      <w:numFmt w:val="bullet"/>
      <w:lvlText w:val="o"/>
      <w:lvlJc w:val="left"/>
      <w:pPr>
        <w:tabs>
          <w:tab w:val="num" w:pos="1504"/>
        </w:tabs>
        <w:ind w:left="1504" w:hanging="360"/>
      </w:pPr>
      <w:rPr>
        <w:rFonts w:ascii="Courier New" w:hAnsi="Courier New" w:hint="default"/>
      </w:rPr>
    </w:lvl>
    <w:lvl w:ilvl="2" w:tplc="8566FFF6" w:tentative="1">
      <w:start w:val="1"/>
      <w:numFmt w:val="bullet"/>
      <w:lvlText w:val=""/>
      <w:lvlJc w:val="left"/>
      <w:pPr>
        <w:tabs>
          <w:tab w:val="num" w:pos="2224"/>
        </w:tabs>
        <w:ind w:left="2224" w:hanging="360"/>
      </w:pPr>
      <w:rPr>
        <w:rFonts w:ascii="Wingdings" w:hAnsi="Wingdings" w:hint="default"/>
      </w:rPr>
    </w:lvl>
    <w:lvl w:ilvl="3" w:tplc="09344B2C" w:tentative="1">
      <w:start w:val="1"/>
      <w:numFmt w:val="bullet"/>
      <w:lvlText w:val=""/>
      <w:lvlJc w:val="left"/>
      <w:pPr>
        <w:tabs>
          <w:tab w:val="num" w:pos="2944"/>
        </w:tabs>
        <w:ind w:left="2944" w:hanging="360"/>
      </w:pPr>
      <w:rPr>
        <w:rFonts w:ascii="Symbol" w:hAnsi="Symbol" w:hint="default"/>
      </w:rPr>
    </w:lvl>
    <w:lvl w:ilvl="4" w:tplc="56708022" w:tentative="1">
      <w:start w:val="1"/>
      <w:numFmt w:val="bullet"/>
      <w:lvlText w:val="o"/>
      <w:lvlJc w:val="left"/>
      <w:pPr>
        <w:tabs>
          <w:tab w:val="num" w:pos="3664"/>
        </w:tabs>
        <w:ind w:left="3664" w:hanging="360"/>
      </w:pPr>
      <w:rPr>
        <w:rFonts w:ascii="Courier New" w:hAnsi="Courier New" w:hint="default"/>
      </w:rPr>
    </w:lvl>
    <w:lvl w:ilvl="5" w:tplc="FCB2E14A" w:tentative="1">
      <w:start w:val="1"/>
      <w:numFmt w:val="bullet"/>
      <w:lvlText w:val=""/>
      <w:lvlJc w:val="left"/>
      <w:pPr>
        <w:tabs>
          <w:tab w:val="num" w:pos="4384"/>
        </w:tabs>
        <w:ind w:left="4384" w:hanging="360"/>
      </w:pPr>
      <w:rPr>
        <w:rFonts w:ascii="Wingdings" w:hAnsi="Wingdings" w:hint="default"/>
      </w:rPr>
    </w:lvl>
    <w:lvl w:ilvl="6" w:tplc="7CB00EC8" w:tentative="1">
      <w:start w:val="1"/>
      <w:numFmt w:val="bullet"/>
      <w:lvlText w:val=""/>
      <w:lvlJc w:val="left"/>
      <w:pPr>
        <w:tabs>
          <w:tab w:val="num" w:pos="5104"/>
        </w:tabs>
        <w:ind w:left="5104" w:hanging="360"/>
      </w:pPr>
      <w:rPr>
        <w:rFonts w:ascii="Symbol" w:hAnsi="Symbol" w:hint="default"/>
      </w:rPr>
    </w:lvl>
    <w:lvl w:ilvl="7" w:tplc="5FE413C6" w:tentative="1">
      <w:start w:val="1"/>
      <w:numFmt w:val="bullet"/>
      <w:lvlText w:val="o"/>
      <w:lvlJc w:val="left"/>
      <w:pPr>
        <w:tabs>
          <w:tab w:val="num" w:pos="5824"/>
        </w:tabs>
        <w:ind w:left="5824" w:hanging="360"/>
      </w:pPr>
      <w:rPr>
        <w:rFonts w:ascii="Courier New" w:hAnsi="Courier New" w:hint="default"/>
      </w:rPr>
    </w:lvl>
    <w:lvl w:ilvl="8" w:tplc="F1ACE5E4" w:tentative="1">
      <w:start w:val="1"/>
      <w:numFmt w:val="bullet"/>
      <w:lvlText w:val=""/>
      <w:lvlJc w:val="left"/>
      <w:pPr>
        <w:tabs>
          <w:tab w:val="num" w:pos="6544"/>
        </w:tabs>
        <w:ind w:left="6544" w:hanging="360"/>
      </w:pPr>
      <w:rPr>
        <w:rFonts w:ascii="Wingdings" w:hAnsi="Wingdings" w:hint="default"/>
      </w:rPr>
    </w:lvl>
  </w:abstractNum>
  <w:abstractNum w:abstractNumId="5" w15:restartNumberingAfterBreak="0">
    <w:nsid w:val="277C7D30"/>
    <w:multiLevelType w:val="hybridMultilevel"/>
    <w:tmpl w:val="9894DBAE"/>
    <w:lvl w:ilvl="0" w:tplc="1E7273BE">
      <w:start w:val="1"/>
      <w:numFmt w:val="bullet"/>
      <w:lvlText w:val=""/>
      <w:lvlJc w:val="left"/>
      <w:pPr>
        <w:tabs>
          <w:tab w:val="num" w:pos="1504"/>
        </w:tabs>
        <w:ind w:left="1504" w:hanging="360"/>
      </w:pPr>
      <w:rPr>
        <w:rFonts w:ascii="Symbol" w:hAnsi="Symbol" w:hint="default"/>
      </w:rPr>
    </w:lvl>
    <w:lvl w:ilvl="1" w:tplc="C2FA7362" w:tentative="1">
      <w:start w:val="1"/>
      <w:numFmt w:val="bullet"/>
      <w:lvlText w:val="o"/>
      <w:lvlJc w:val="left"/>
      <w:pPr>
        <w:tabs>
          <w:tab w:val="num" w:pos="1504"/>
        </w:tabs>
        <w:ind w:left="1504" w:hanging="360"/>
      </w:pPr>
      <w:rPr>
        <w:rFonts w:ascii="Courier New" w:hAnsi="Courier New" w:hint="default"/>
      </w:rPr>
    </w:lvl>
    <w:lvl w:ilvl="2" w:tplc="E84C34A4" w:tentative="1">
      <w:start w:val="1"/>
      <w:numFmt w:val="bullet"/>
      <w:lvlText w:val=""/>
      <w:lvlJc w:val="left"/>
      <w:pPr>
        <w:tabs>
          <w:tab w:val="num" w:pos="2224"/>
        </w:tabs>
        <w:ind w:left="2224" w:hanging="360"/>
      </w:pPr>
      <w:rPr>
        <w:rFonts w:ascii="Wingdings" w:hAnsi="Wingdings" w:hint="default"/>
      </w:rPr>
    </w:lvl>
    <w:lvl w:ilvl="3" w:tplc="02745D06" w:tentative="1">
      <w:start w:val="1"/>
      <w:numFmt w:val="bullet"/>
      <w:lvlText w:val=""/>
      <w:lvlJc w:val="left"/>
      <w:pPr>
        <w:tabs>
          <w:tab w:val="num" w:pos="2944"/>
        </w:tabs>
        <w:ind w:left="2944" w:hanging="360"/>
      </w:pPr>
      <w:rPr>
        <w:rFonts w:ascii="Symbol" w:hAnsi="Symbol" w:hint="default"/>
      </w:rPr>
    </w:lvl>
    <w:lvl w:ilvl="4" w:tplc="12F0D128" w:tentative="1">
      <w:start w:val="1"/>
      <w:numFmt w:val="bullet"/>
      <w:lvlText w:val="o"/>
      <w:lvlJc w:val="left"/>
      <w:pPr>
        <w:tabs>
          <w:tab w:val="num" w:pos="3664"/>
        </w:tabs>
        <w:ind w:left="3664" w:hanging="360"/>
      </w:pPr>
      <w:rPr>
        <w:rFonts w:ascii="Courier New" w:hAnsi="Courier New" w:hint="default"/>
      </w:rPr>
    </w:lvl>
    <w:lvl w:ilvl="5" w:tplc="76BA22E6" w:tentative="1">
      <w:start w:val="1"/>
      <w:numFmt w:val="bullet"/>
      <w:lvlText w:val=""/>
      <w:lvlJc w:val="left"/>
      <w:pPr>
        <w:tabs>
          <w:tab w:val="num" w:pos="4384"/>
        </w:tabs>
        <w:ind w:left="4384" w:hanging="360"/>
      </w:pPr>
      <w:rPr>
        <w:rFonts w:ascii="Wingdings" w:hAnsi="Wingdings" w:hint="default"/>
      </w:rPr>
    </w:lvl>
    <w:lvl w:ilvl="6" w:tplc="338CD37C" w:tentative="1">
      <w:start w:val="1"/>
      <w:numFmt w:val="bullet"/>
      <w:lvlText w:val=""/>
      <w:lvlJc w:val="left"/>
      <w:pPr>
        <w:tabs>
          <w:tab w:val="num" w:pos="5104"/>
        </w:tabs>
        <w:ind w:left="5104" w:hanging="360"/>
      </w:pPr>
      <w:rPr>
        <w:rFonts w:ascii="Symbol" w:hAnsi="Symbol" w:hint="default"/>
      </w:rPr>
    </w:lvl>
    <w:lvl w:ilvl="7" w:tplc="B380E548" w:tentative="1">
      <w:start w:val="1"/>
      <w:numFmt w:val="bullet"/>
      <w:lvlText w:val="o"/>
      <w:lvlJc w:val="left"/>
      <w:pPr>
        <w:tabs>
          <w:tab w:val="num" w:pos="5824"/>
        </w:tabs>
        <w:ind w:left="5824" w:hanging="360"/>
      </w:pPr>
      <w:rPr>
        <w:rFonts w:ascii="Courier New" w:hAnsi="Courier New" w:hint="default"/>
      </w:rPr>
    </w:lvl>
    <w:lvl w:ilvl="8" w:tplc="8B606B18" w:tentative="1">
      <w:start w:val="1"/>
      <w:numFmt w:val="bullet"/>
      <w:lvlText w:val=""/>
      <w:lvlJc w:val="left"/>
      <w:pPr>
        <w:tabs>
          <w:tab w:val="num" w:pos="6544"/>
        </w:tabs>
        <w:ind w:left="6544" w:hanging="360"/>
      </w:pPr>
      <w:rPr>
        <w:rFonts w:ascii="Wingdings" w:hAnsi="Wingdings" w:hint="default"/>
      </w:rPr>
    </w:lvl>
  </w:abstractNum>
  <w:abstractNum w:abstractNumId="6" w15:restartNumberingAfterBreak="0">
    <w:nsid w:val="2BC73044"/>
    <w:multiLevelType w:val="hybridMultilevel"/>
    <w:tmpl w:val="C29E9A82"/>
    <w:lvl w:ilvl="0" w:tplc="EA9A97B4">
      <w:start w:val="1"/>
      <w:numFmt w:val="bullet"/>
      <w:lvlText w:val=""/>
      <w:lvlJc w:val="left"/>
      <w:pPr>
        <w:tabs>
          <w:tab w:val="num" w:pos="1440"/>
        </w:tabs>
        <w:ind w:left="1440" w:hanging="360"/>
      </w:pPr>
      <w:rPr>
        <w:rFonts w:ascii="Wingdings" w:hAnsi="Wingdings" w:hint="default"/>
      </w:rPr>
    </w:lvl>
    <w:lvl w:ilvl="1" w:tplc="38C43C98" w:tentative="1">
      <w:start w:val="1"/>
      <w:numFmt w:val="bullet"/>
      <w:lvlText w:val="o"/>
      <w:lvlJc w:val="left"/>
      <w:pPr>
        <w:tabs>
          <w:tab w:val="num" w:pos="1440"/>
        </w:tabs>
        <w:ind w:left="1440" w:hanging="360"/>
      </w:pPr>
      <w:rPr>
        <w:rFonts w:ascii="Courier New" w:hAnsi="Courier New" w:hint="default"/>
      </w:rPr>
    </w:lvl>
    <w:lvl w:ilvl="2" w:tplc="DD2EBD26" w:tentative="1">
      <w:start w:val="1"/>
      <w:numFmt w:val="bullet"/>
      <w:lvlText w:val=""/>
      <w:lvlJc w:val="left"/>
      <w:pPr>
        <w:tabs>
          <w:tab w:val="num" w:pos="2160"/>
        </w:tabs>
        <w:ind w:left="2160" w:hanging="360"/>
      </w:pPr>
      <w:rPr>
        <w:rFonts w:ascii="Wingdings" w:hAnsi="Wingdings" w:hint="default"/>
      </w:rPr>
    </w:lvl>
    <w:lvl w:ilvl="3" w:tplc="FA3C6E60" w:tentative="1">
      <w:start w:val="1"/>
      <w:numFmt w:val="bullet"/>
      <w:lvlText w:val=""/>
      <w:lvlJc w:val="left"/>
      <w:pPr>
        <w:tabs>
          <w:tab w:val="num" w:pos="2880"/>
        </w:tabs>
        <w:ind w:left="2880" w:hanging="360"/>
      </w:pPr>
      <w:rPr>
        <w:rFonts w:ascii="Symbol" w:hAnsi="Symbol" w:hint="default"/>
      </w:rPr>
    </w:lvl>
    <w:lvl w:ilvl="4" w:tplc="F9E42A28" w:tentative="1">
      <w:start w:val="1"/>
      <w:numFmt w:val="bullet"/>
      <w:lvlText w:val="o"/>
      <w:lvlJc w:val="left"/>
      <w:pPr>
        <w:tabs>
          <w:tab w:val="num" w:pos="3600"/>
        </w:tabs>
        <w:ind w:left="3600" w:hanging="360"/>
      </w:pPr>
      <w:rPr>
        <w:rFonts w:ascii="Courier New" w:hAnsi="Courier New" w:hint="default"/>
      </w:rPr>
    </w:lvl>
    <w:lvl w:ilvl="5" w:tplc="C136BF80" w:tentative="1">
      <w:start w:val="1"/>
      <w:numFmt w:val="bullet"/>
      <w:lvlText w:val=""/>
      <w:lvlJc w:val="left"/>
      <w:pPr>
        <w:tabs>
          <w:tab w:val="num" w:pos="4320"/>
        </w:tabs>
        <w:ind w:left="4320" w:hanging="360"/>
      </w:pPr>
      <w:rPr>
        <w:rFonts w:ascii="Wingdings" w:hAnsi="Wingdings" w:hint="default"/>
      </w:rPr>
    </w:lvl>
    <w:lvl w:ilvl="6" w:tplc="2F80963E" w:tentative="1">
      <w:start w:val="1"/>
      <w:numFmt w:val="bullet"/>
      <w:lvlText w:val=""/>
      <w:lvlJc w:val="left"/>
      <w:pPr>
        <w:tabs>
          <w:tab w:val="num" w:pos="5040"/>
        </w:tabs>
        <w:ind w:left="5040" w:hanging="360"/>
      </w:pPr>
      <w:rPr>
        <w:rFonts w:ascii="Symbol" w:hAnsi="Symbol" w:hint="default"/>
      </w:rPr>
    </w:lvl>
    <w:lvl w:ilvl="7" w:tplc="316671E6" w:tentative="1">
      <w:start w:val="1"/>
      <w:numFmt w:val="bullet"/>
      <w:lvlText w:val="o"/>
      <w:lvlJc w:val="left"/>
      <w:pPr>
        <w:tabs>
          <w:tab w:val="num" w:pos="5760"/>
        </w:tabs>
        <w:ind w:left="5760" w:hanging="360"/>
      </w:pPr>
      <w:rPr>
        <w:rFonts w:ascii="Courier New" w:hAnsi="Courier New" w:hint="default"/>
      </w:rPr>
    </w:lvl>
    <w:lvl w:ilvl="8" w:tplc="08ECB10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A3003D"/>
    <w:multiLevelType w:val="hybridMultilevel"/>
    <w:tmpl w:val="91D8A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D44A5B"/>
    <w:multiLevelType w:val="hybridMultilevel"/>
    <w:tmpl w:val="74B47E36"/>
    <w:lvl w:ilvl="0" w:tplc="3FACFA34">
      <w:start w:val="1"/>
      <w:numFmt w:val="decimal"/>
      <w:lvlText w:val="%1."/>
      <w:lvlJc w:val="left"/>
      <w:pPr>
        <w:tabs>
          <w:tab w:val="num" w:pos="720"/>
        </w:tabs>
        <w:ind w:left="720" w:hanging="360"/>
      </w:pPr>
    </w:lvl>
    <w:lvl w:ilvl="1" w:tplc="3498FA56" w:tentative="1">
      <w:start w:val="1"/>
      <w:numFmt w:val="lowerLetter"/>
      <w:lvlText w:val="%2."/>
      <w:lvlJc w:val="left"/>
      <w:pPr>
        <w:tabs>
          <w:tab w:val="num" w:pos="1440"/>
        </w:tabs>
        <w:ind w:left="1440" w:hanging="360"/>
      </w:pPr>
    </w:lvl>
    <w:lvl w:ilvl="2" w:tplc="6D0E3958" w:tentative="1">
      <w:start w:val="1"/>
      <w:numFmt w:val="lowerRoman"/>
      <w:lvlText w:val="%3."/>
      <w:lvlJc w:val="right"/>
      <w:pPr>
        <w:tabs>
          <w:tab w:val="num" w:pos="2160"/>
        </w:tabs>
        <w:ind w:left="2160" w:hanging="180"/>
      </w:pPr>
    </w:lvl>
    <w:lvl w:ilvl="3" w:tplc="51BAE218" w:tentative="1">
      <w:start w:val="1"/>
      <w:numFmt w:val="decimal"/>
      <w:lvlText w:val="%4."/>
      <w:lvlJc w:val="left"/>
      <w:pPr>
        <w:tabs>
          <w:tab w:val="num" w:pos="2880"/>
        </w:tabs>
        <w:ind w:left="2880" w:hanging="360"/>
      </w:pPr>
    </w:lvl>
    <w:lvl w:ilvl="4" w:tplc="5E0A223E" w:tentative="1">
      <w:start w:val="1"/>
      <w:numFmt w:val="lowerLetter"/>
      <w:lvlText w:val="%5."/>
      <w:lvlJc w:val="left"/>
      <w:pPr>
        <w:tabs>
          <w:tab w:val="num" w:pos="3600"/>
        </w:tabs>
        <w:ind w:left="3600" w:hanging="360"/>
      </w:pPr>
    </w:lvl>
    <w:lvl w:ilvl="5" w:tplc="2C8EAC78" w:tentative="1">
      <w:start w:val="1"/>
      <w:numFmt w:val="lowerRoman"/>
      <w:lvlText w:val="%6."/>
      <w:lvlJc w:val="right"/>
      <w:pPr>
        <w:tabs>
          <w:tab w:val="num" w:pos="4320"/>
        </w:tabs>
        <w:ind w:left="4320" w:hanging="180"/>
      </w:pPr>
    </w:lvl>
    <w:lvl w:ilvl="6" w:tplc="271A7958" w:tentative="1">
      <w:start w:val="1"/>
      <w:numFmt w:val="decimal"/>
      <w:lvlText w:val="%7."/>
      <w:lvlJc w:val="left"/>
      <w:pPr>
        <w:tabs>
          <w:tab w:val="num" w:pos="5040"/>
        </w:tabs>
        <w:ind w:left="5040" w:hanging="360"/>
      </w:pPr>
    </w:lvl>
    <w:lvl w:ilvl="7" w:tplc="9E6AD8D8" w:tentative="1">
      <w:start w:val="1"/>
      <w:numFmt w:val="lowerLetter"/>
      <w:lvlText w:val="%8."/>
      <w:lvlJc w:val="left"/>
      <w:pPr>
        <w:tabs>
          <w:tab w:val="num" w:pos="5760"/>
        </w:tabs>
        <w:ind w:left="5760" w:hanging="360"/>
      </w:pPr>
    </w:lvl>
    <w:lvl w:ilvl="8" w:tplc="897CCE0C" w:tentative="1">
      <w:start w:val="1"/>
      <w:numFmt w:val="lowerRoman"/>
      <w:lvlText w:val="%9."/>
      <w:lvlJc w:val="right"/>
      <w:pPr>
        <w:tabs>
          <w:tab w:val="num" w:pos="6480"/>
        </w:tabs>
        <w:ind w:left="6480" w:hanging="180"/>
      </w:pPr>
    </w:lvl>
  </w:abstractNum>
  <w:abstractNum w:abstractNumId="9" w15:restartNumberingAfterBreak="0">
    <w:nsid w:val="4E5E2D38"/>
    <w:multiLevelType w:val="hybridMultilevel"/>
    <w:tmpl w:val="1372819C"/>
    <w:lvl w:ilvl="0" w:tplc="5D3C5BA2">
      <w:start w:val="1"/>
      <w:numFmt w:val="bullet"/>
      <w:lvlText w:val=""/>
      <w:lvlJc w:val="left"/>
      <w:pPr>
        <w:tabs>
          <w:tab w:val="num" w:pos="1440"/>
        </w:tabs>
        <w:ind w:left="1440" w:hanging="360"/>
      </w:pPr>
      <w:rPr>
        <w:rFonts w:ascii="Wingdings" w:hAnsi="Wingdings" w:hint="default"/>
      </w:rPr>
    </w:lvl>
    <w:lvl w:ilvl="1" w:tplc="F0E2B160" w:tentative="1">
      <w:start w:val="1"/>
      <w:numFmt w:val="bullet"/>
      <w:lvlText w:val="o"/>
      <w:lvlJc w:val="left"/>
      <w:pPr>
        <w:tabs>
          <w:tab w:val="num" w:pos="1440"/>
        </w:tabs>
        <w:ind w:left="1440" w:hanging="360"/>
      </w:pPr>
      <w:rPr>
        <w:rFonts w:ascii="Courier New" w:hAnsi="Courier New" w:hint="default"/>
      </w:rPr>
    </w:lvl>
    <w:lvl w:ilvl="2" w:tplc="3E14FA78" w:tentative="1">
      <w:start w:val="1"/>
      <w:numFmt w:val="bullet"/>
      <w:lvlText w:val=""/>
      <w:lvlJc w:val="left"/>
      <w:pPr>
        <w:tabs>
          <w:tab w:val="num" w:pos="2160"/>
        </w:tabs>
        <w:ind w:left="2160" w:hanging="360"/>
      </w:pPr>
      <w:rPr>
        <w:rFonts w:ascii="Wingdings" w:hAnsi="Wingdings" w:hint="default"/>
      </w:rPr>
    </w:lvl>
    <w:lvl w:ilvl="3" w:tplc="950098B0" w:tentative="1">
      <w:start w:val="1"/>
      <w:numFmt w:val="bullet"/>
      <w:lvlText w:val=""/>
      <w:lvlJc w:val="left"/>
      <w:pPr>
        <w:tabs>
          <w:tab w:val="num" w:pos="2880"/>
        </w:tabs>
        <w:ind w:left="2880" w:hanging="360"/>
      </w:pPr>
      <w:rPr>
        <w:rFonts w:ascii="Symbol" w:hAnsi="Symbol" w:hint="default"/>
      </w:rPr>
    </w:lvl>
    <w:lvl w:ilvl="4" w:tplc="0F50C5E8" w:tentative="1">
      <w:start w:val="1"/>
      <w:numFmt w:val="bullet"/>
      <w:lvlText w:val="o"/>
      <w:lvlJc w:val="left"/>
      <w:pPr>
        <w:tabs>
          <w:tab w:val="num" w:pos="3600"/>
        </w:tabs>
        <w:ind w:left="3600" w:hanging="360"/>
      </w:pPr>
      <w:rPr>
        <w:rFonts w:ascii="Courier New" w:hAnsi="Courier New" w:hint="default"/>
      </w:rPr>
    </w:lvl>
    <w:lvl w:ilvl="5" w:tplc="CB46CF16" w:tentative="1">
      <w:start w:val="1"/>
      <w:numFmt w:val="bullet"/>
      <w:lvlText w:val=""/>
      <w:lvlJc w:val="left"/>
      <w:pPr>
        <w:tabs>
          <w:tab w:val="num" w:pos="4320"/>
        </w:tabs>
        <w:ind w:left="4320" w:hanging="360"/>
      </w:pPr>
      <w:rPr>
        <w:rFonts w:ascii="Wingdings" w:hAnsi="Wingdings" w:hint="default"/>
      </w:rPr>
    </w:lvl>
    <w:lvl w:ilvl="6" w:tplc="38BE1CFA" w:tentative="1">
      <w:start w:val="1"/>
      <w:numFmt w:val="bullet"/>
      <w:lvlText w:val=""/>
      <w:lvlJc w:val="left"/>
      <w:pPr>
        <w:tabs>
          <w:tab w:val="num" w:pos="5040"/>
        </w:tabs>
        <w:ind w:left="5040" w:hanging="360"/>
      </w:pPr>
      <w:rPr>
        <w:rFonts w:ascii="Symbol" w:hAnsi="Symbol" w:hint="default"/>
      </w:rPr>
    </w:lvl>
    <w:lvl w:ilvl="7" w:tplc="FF365B8C" w:tentative="1">
      <w:start w:val="1"/>
      <w:numFmt w:val="bullet"/>
      <w:lvlText w:val="o"/>
      <w:lvlJc w:val="left"/>
      <w:pPr>
        <w:tabs>
          <w:tab w:val="num" w:pos="5760"/>
        </w:tabs>
        <w:ind w:left="5760" w:hanging="360"/>
      </w:pPr>
      <w:rPr>
        <w:rFonts w:ascii="Courier New" w:hAnsi="Courier New" w:hint="default"/>
      </w:rPr>
    </w:lvl>
    <w:lvl w:ilvl="8" w:tplc="8B44186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D56D8B"/>
    <w:multiLevelType w:val="hybridMultilevel"/>
    <w:tmpl w:val="898656F8"/>
    <w:lvl w:ilvl="0" w:tplc="54581E26">
      <w:start w:val="1"/>
      <w:numFmt w:val="bullet"/>
      <w:lvlText w:val=""/>
      <w:lvlJc w:val="left"/>
      <w:pPr>
        <w:tabs>
          <w:tab w:val="num" w:pos="720"/>
        </w:tabs>
        <w:ind w:left="720" w:hanging="360"/>
      </w:pPr>
      <w:rPr>
        <w:rFonts w:ascii="Symbol" w:hAnsi="Symbol" w:hint="default"/>
      </w:rPr>
    </w:lvl>
    <w:lvl w:ilvl="1" w:tplc="D9DC6B4A" w:tentative="1">
      <w:start w:val="1"/>
      <w:numFmt w:val="bullet"/>
      <w:lvlText w:val="o"/>
      <w:lvlJc w:val="left"/>
      <w:pPr>
        <w:tabs>
          <w:tab w:val="num" w:pos="1440"/>
        </w:tabs>
        <w:ind w:left="1440" w:hanging="360"/>
      </w:pPr>
      <w:rPr>
        <w:rFonts w:ascii="Courier New" w:hAnsi="Courier New" w:hint="default"/>
      </w:rPr>
    </w:lvl>
    <w:lvl w:ilvl="2" w:tplc="5B82F300" w:tentative="1">
      <w:start w:val="1"/>
      <w:numFmt w:val="bullet"/>
      <w:lvlText w:val=""/>
      <w:lvlJc w:val="left"/>
      <w:pPr>
        <w:tabs>
          <w:tab w:val="num" w:pos="2160"/>
        </w:tabs>
        <w:ind w:left="2160" w:hanging="360"/>
      </w:pPr>
      <w:rPr>
        <w:rFonts w:ascii="Wingdings" w:hAnsi="Wingdings" w:hint="default"/>
      </w:rPr>
    </w:lvl>
    <w:lvl w:ilvl="3" w:tplc="C94E5C0C" w:tentative="1">
      <w:start w:val="1"/>
      <w:numFmt w:val="bullet"/>
      <w:lvlText w:val=""/>
      <w:lvlJc w:val="left"/>
      <w:pPr>
        <w:tabs>
          <w:tab w:val="num" w:pos="2880"/>
        </w:tabs>
        <w:ind w:left="2880" w:hanging="360"/>
      </w:pPr>
      <w:rPr>
        <w:rFonts w:ascii="Symbol" w:hAnsi="Symbol" w:hint="default"/>
      </w:rPr>
    </w:lvl>
    <w:lvl w:ilvl="4" w:tplc="CC2C376E" w:tentative="1">
      <w:start w:val="1"/>
      <w:numFmt w:val="bullet"/>
      <w:lvlText w:val="o"/>
      <w:lvlJc w:val="left"/>
      <w:pPr>
        <w:tabs>
          <w:tab w:val="num" w:pos="3600"/>
        </w:tabs>
        <w:ind w:left="3600" w:hanging="360"/>
      </w:pPr>
      <w:rPr>
        <w:rFonts w:ascii="Courier New" w:hAnsi="Courier New" w:hint="default"/>
      </w:rPr>
    </w:lvl>
    <w:lvl w:ilvl="5" w:tplc="07E682BE" w:tentative="1">
      <w:start w:val="1"/>
      <w:numFmt w:val="bullet"/>
      <w:lvlText w:val=""/>
      <w:lvlJc w:val="left"/>
      <w:pPr>
        <w:tabs>
          <w:tab w:val="num" w:pos="4320"/>
        </w:tabs>
        <w:ind w:left="4320" w:hanging="360"/>
      </w:pPr>
      <w:rPr>
        <w:rFonts w:ascii="Wingdings" w:hAnsi="Wingdings" w:hint="default"/>
      </w:rPr>
    </w:lvl>
    <w:lvl w:ilvl="6" w:tplc="432AFCB2" w:tentative="1">
      <w:start w:val="1"/>
      <w:numFmt w:val="bullet"/>
      <w:lvlText w:val=""/>
      <w:lvlJc w:val="left"/>
      <w:pPr>
        <w:tabs>
          <w:tab w:val="num" w:pos="5040"/>
        </w:tabs>
        <w:ind w:left="5040" w:hanging="360"/>
      </w:pPr>
      <w:rPr>
        <w:rFonts w:ascii="Symbol" w:hAnsi="Symbol" w:hint="default"/>
      </w:rPr>
    </w:lvl>
    <w:lvl w:ilvl="7" w:tplc="FAB8F01E" w:tentative="1">
      <w:start w:val="1"/>
      <w:numFmt w:val="bullet"/>
      <w:lvlText w:val="o"/>
      <w:lvlJc w:val="left"/>
      <w:pPr>
        <w:tabs>
          <w:tab w:val="num" w:pos="5760"/>
        </w:tabs>
        <w:ind w:left="5760" w:hanging="360"/>
      </w:pPr>
      <w:rPr>
        <w:rFonts w:ascii="Courier New" w:hAnsi="Courier New" w:hint="default"/>
      </w:rPr>
    </w:lvl>
    <w:lvl w:ilvl="8" w:tplc="38C09B0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873742F"/>
    <w:multiLevelType w:val="hybridMultilevel"/>
    <w:tmpl w:val="CADE5F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33E13EB"/>
    <w:multiLevelType w:val="hybridMultilevel"/>
    <w:tmpl w:val="84D206A4"/>
    <w:lvl w:ilvl="0" w:tplc="FCCCBF56">
      <w:start w:val="1"/>
      <w:numFmt w:val="bullet"/>
      <w:lvlText w:val=""/>
      <w:lvlJc w:val="left"/>
      <w:pPr>
        <w:tabs>
          <w:tab w:val="num" w:pos="720"/>
        </w:tabs>
        <w:ind w:left="720" w:hanging="360"/>
      </w:pPr>
      <w:rPr>
        <w:rFonts w:ascii="Symbol" w:hAnsi="Symbol" w:hint="default"/>
      </w:rPr>
    </w:lvl>
    <w:lvl w:ilvl="1" w:tplc="C1683C3A" w:tentative="1">
      <w:start w:val="1"/>
      <w:numFmt w:val="bullet"/>
      <w:lvlText w:val="o"/>
      <w:lvlJc w:val="left"/>
      <w:pPr>
        <w:tabs>
          <w:tab w:val="num" w:pos="1440"/>
        </w:tabs>
        <w:ind w:left="1440" w:hanging="360"/>
      </w:pPr>
      <w:rPr>
        <w:rFonts w:ascii="Courier New" w:hAnsi="Courier New" w:hint="default"/>
      </w:rPr>
    </w:lvl>
    <w:lvl w:ilvl="2" w:tplc="FB3A987E" w:tentative="1">
      <w:start w:val="1"/>
      <w:numFmt w:val="bullet"/>
      <w:lvlText w:val=""/>
      <w:lvlJc w:val="left"/>
      <w:pPr>
        <w:tabs>
          <w:tab w:val="num" w:pos="2160"/>
        </w:tabs>
        <w:ind w:left="2160" w:hanging="360"/>
      </w:pPr>
      <w:rPr>
        <w:rFonts w:ascii="Wingdings" w:hAnsi="Wingdings" w:hint="default"/>
      </w:rPr>
    </w:lvl>
    <w:lvl w:ilvl="3" w:tplc="C8CE0504" w:tentative="1">
      <w:start w:val="1"/>
      <w:numFmt w:val="bullet"/>
      <w:lvlText w:val=""/>
      <w:lvlJc w:val="left"/>
      <w:pPr>
        <w:tabs>
          <w:tab w:val="num" w:pos="2880"/>
        </w:tabs>
        <w:ind w:left="2880" w:hanging="360"/>
      </w:pPr>
      <w:rPr>
        <w:rFonts w:ascii="Symbol" w:hAnsi="Symbol" w:hint="default"/>
      </w:rPr>
    </w:lvl>
    <w:lvl w:ilvl="4" w:tplc="DEAE539E" w:tentative="1">
      <w:start w:val="1"/>
      <w:numFmt w:val="bullet"/>
      <w:lvlText w:val="o"/>
      <w:lvlJc w:val="left"/>
      <w:pPr>
        <w:tabs>
          <w:tab w:val="num" w:pos="3600"/>
        </w:tabs>
        <w:ind w:left="3600" w:hanging="360"/>
      </w:pPr>
      <w:rPr>
        <w:rFonts w:ascii="Courier New" w:hAnsi="Courier New" w:hint="default"/>
      </w:rPr>
    </w:lvl>
    <w:lvl w:ilvl="5" w:tplc="30383E46" w:tentative="1">
      <w:start w:val="1"/>
      <w:numFmt w:val="bullet"/>
      <w:lvlText w:val=""/>
      <w:lvlJc w:val="left"/>
      <w:pPr>
        <w:tabs>
          <w:tab w:val="num" w:pos="4320"/>
        </w:tabs>
        <w:ind w:left="4320" w:hanging="360"/>
      </w:pPr>
      <w:rPr>
        <w:rFonts w:ascii="Wingdings" w:hAnsi="Wingdings" w:hint="default"/>
      </w:rPr>
    </w:lvl>
    <w:lvl w:ilvl="6" w:tplc="7A162352" w:tentative="1">
      <w:start w:val="1"/>
      <w:numFmt w:val="bullet"/>
      <w:lvlText w:val=""/>
      <w:lvlJc w:val="left"/>
      <w:pPr>
        <w:tabs>
          <w:tab w:val="num" w:pos="5040"/>
        </w:tabs>
        <w:ind w:left="5040" w:hanging="360"/>
      </w:pPr>
      <w:rPr>
        <w:rFonts w:ascii="Symbol" w:hAnsi="Symbol" w:hint="default"/>
      </w:rPr>
    </w:lvl>
    <w:lvl w:ilvl="7" w:tplc="44CCBDEA" w:tentative="1">
      <w:start w:val="1"/>
      <w:numFmt w:val="bullet"/>
      <w:lvlText w:val="o"/>
      <w:lvlJc w:val="left"/>
      <w:pPr>
        <w:tabs>
          <w:tab w:val="num" w:pos="5760"/>
        </w:tabs>
        <w:ind w:left="5760" w:hanging="360"/>
      </w:pPr>
      <w:rPr>
        <w:rFonts w:ascii="Courier New" w:hAnsi="Courier New" w:hint="default"/>
      </w:rPr>
    </w:lvl>
    <w:lvl w:ilvl="8" w:tplc="3252006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98971D1"/>
    <w:multiLevelType w:val="hybridMultilevel"/>
    <w:tmpl w:val="6E7ACF04"/>
    <w:lvl w:ilvl="0" w:tplc="54581E2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331BB6"/>
    <w:multiLevelType w:val="hybridMultilevel"/>
    <w:tmpl w:val="7AD4A82C"/>
    <w:lvl w:ilvl="0" w:tplc="64E86E04">
      <w:start w:val="1"/>
      <w:numFmt w:val="bullet"/>
      <w:lvlText w:val=""/>
      <w:lvlJc w:val="left"/>
      <w:pPr>
        <w:tabs>
          <w:tab w:val="num" w:pos="720"/>
        </w:tabs>
        <w:ind w:left="720" w:hanging="360"/>
      </w:pPr>
      <w:rPr>
        <w:rFonts w:ascii="Wingdings" w:hAnsi="Wingdings" w:hint="default"/>
      </w:rPr>
    </w:lvl>
    <w:lvl w:ilvl="1" w:tplc="F376BDBA" w:tentative="1">
      <w:start w:val="1"/>
      <w:numFmt w:val="bullet"/>
      <w:lvlText w:val="o"/>
      <w:lvlJc w:val="left"/>
      <w:pPr>
        <w:tabs>
          <w:tab w:val="num" w:pos="1440"/>
        </w:tabs>
        <w:ind w:left="1440" w:hanging="360"/>
      </w:pPr>
      <w:rPr>
        <w:rFonts w:ascii="Courier New" w:hAnsi="Courier New" w:hint="default"/>
      </w:rPr>
    </w:lvl>
    <w:lvl w:ilvl="2" w:tplc="28F497D8" w:tentative="1">
      <w:start w:val="1"/>
      <w:numFmt w:val="bullet"/>
      <w:lvlText w:val=""/>
      <w:lvlJc w:val="left"/>
      <w:pPr>
        <w:tabs>
          <w:tab w:val="num" w:pos="2160"/>
        </w:tabs>
        <w:ind w:left="2160" w:hanging="360"/>
      </w:pPr>
      <w:rPr>
        <w:rFonts w:ascii="Wingdings" w:hAnsi="Wingdings" w:hint="default"/>
      </w:rPr>
    </w:lvl>
    <w:lvl w:ilvl="3" w:tplc="BE70441E" w:tentative="1">
      <w:start w:val="1"/>
      <w:numFmt w:val="bullet"/>
      <w:lvlText w:val=""/>
      <w:lvlJc w:val="left"/>
      <w:pPr>
        <w:tabs>
          <w:tab w:val="num" w:pos="2880"/>
        </w:tabs>
        <w:ind w:left="2880" w:hanging="360"/>
      </w:pPr>
      <w:rPr>
        <w:rFonts w:ascii="Symbol" w:hAnsi="Symbol" w:hint="default"/>
      </w:rPr>
    </w:lvl>
    <w:lvl w:ilvl="4" w:tplc="908CB522" w:tentative="1">
      <w:start w:val="1"/>
      <w:numFmt w:val="bullet"/>
      <w:lvlText w:val="o"/>
      <w:lvlJc w:val="left"/>
      <w:pPr>
        <w:tabs>
          <w:tab w:val="num" w:pos="3600"/>
        </w:tabs>
        <w:ind w:left="3600" w:hanging="360"/>
      </w:pPr>
      <w:rPr>
        <w:rFonts w:ascii="Courier New" w:hAnsi="Courier New" w:hint="default"/>
      </w:rPr>
    </w:lvl>
    <w:lvl w:ilvl="5" w:tplc="7EC237CA" w:tentative="1">
      <w:start w:val="1"/>
      <w:numFmt w:val="bullet"/>
      <w:lvlText w:val=""/>
      <w:lvlJc w:val="left"/>
      <w:pPr>
        <w:tabs>
          <w:tab w:val="num" w:pos="4320"/>
        </w:tabs>
        <w:ind w:left="4320" w:hanging="360"/>
      </w:pPr>
      <w:rPr>
        <w:rFonts w:ascii="Wingdings" w:hAnsi="Wingdings" w:hint="default"/>
      </w:rPr>
    </w:lvl>
    <w:lvl w:ilvl="6" w:tplc="D10A086A" w:tentative="1">
      <w:start w:val="1"/>
      <w:numFmt w:val="bullet"/>
      <w:lvlText w:val=""/>
      <w:lvlJc w:val="left"/>
      <w:pPr>
        <w:tabs>
          <w:tab w:val="num" w:pos="5040"/>
        </w:tabs>
        <w:ind w:left="5040" w:hanging="360"/>
      </w:pPr>
      <w:rPr>
        <w:rFonts w:ascii="Symbol" w:hAnsi="Symbol" w:hint="default"/>
      </w:rPr>
    </w:lvl>
    <w:lvl w:ilvl="7" w:tplc="3F0ABF6C" w:tentative="1">
      <w:start w:val="1"/>
      <w:numFmt w:val="bullet"/>
      <w:lvlText w:val="o"/>
      <w:lvlJc w:val="left"/>
      <w:pPr>
        <w:tabs>
          <w:tab w:val="num" w:pos="5760"/>
        </w:tabs>
        <w:ind w:left="5760" w:hanging="360"/>
      </w:pPr>
      <w:rPr>
        <w:rFonts w:ascii="Courier New" w:hAnsi="Courier New" w:hint="default"/>
      </w:rPr>
    </w:lvl>
    <w:lvl w:ilvl="8" w:tplc="4050A5C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D455119"/>
    <w:multiLevelType w:val="hybridMultilevel"/>
    <w:tmpl w:val="CF3CC29C"/>
    <w:lvl w:ilvl="0" w:tplc="E7AC5920">
      <w:start w:val="1"/>
      <w:numFmt w:val="bullet"/>
      <w:lvlText w:val=""/>
      <w:lvlJc w:val="left"/>
      <w:pPr>
        <w:tabs>
          <w:tab w:val="num" w:pos="1440"/>
        </w:tabs>
        <w:ind w:left="1440" w:hanging="360"/>
      </w:pPr>
      <w:rPr>
        <w:rFonts w:ascii="Wingdings" w:hAnsi="Wingdings" w:hint="default"/>
      </w:rPr>
    </w:lvl>
    <w:lvl w:ilvl="1" w:tplc="BC26AC1C" w:tentative="1">
      <w:start w:val="1"/>
      <w:numFmt w:val="bullet"/>
      <w:lvlText w:val="o"/>
      <w:lvlJc w:val="left"/>
      <w:pPr>
        <w:tabs>
          <w:tab w:val="num" w:pos="1440"/>
        </w:tabs>
        <w:ind w:left="1440" w:hanging="360"/>
      </w:pPr>
      <w:rPr>
        <w:rFonts w:ascii="Courier New" w:hAnsi="Courier New" w:hint="default"/>
      </w:rPr>
    </w:lvl>
    <w:lvl w:ilvl="2" w:tplc="33E06434" w:tentative="1">
      <w:start w:val="1"/>
      <w:numFmt w:val="bullet"/>
      <w:lvlText w:val=""/>
      <w:lvlJc w:val="left"/>
      <w:pPr>
        <w:tabs>
          <w:tab w:val="num" w:pos="2160"/>
        </w:tabs>
        <w:ind w:left="2160" w:hanging="360"/>
      </w:pPr>
      <w:rPr>
        <w:rFonts w:ascii="Wingdings" w:hAnsi="Wingdings" w:hint="default"/>
      </w:rPr>
    </w:lvl>
    <w:lvl w:ilvl="3" w:tplc="8B4A0752" w:tentative="1">
      <w:start w:val="1"/>
      <w:numFmt w:val="bullet"/>
      <w:lvlText w:val=""/>
      <w:lvlJc w:val="left"/>
      <w:pPr>
        <w:tabs>
          <w:tab w:val="num" w:pos="2880"/>
        </w:tabs>
        <w:ind w:left="2880" w:hanging="360"/>
      </w:pPr>
      <w:rPr>
        <w:rFonts w:ascii="Symbol" w:hAnsi="Symbol" w:hint="default"/>
      </w:rPr>
    </w:lvl>
    <w:lvl w:ilvl="4" w:tplc="1360AEF6" w:tentative="1">
      <w:start w:val="1"/>
      <w:numFmt w:val="bullet"/>
      <w:lvlText w:val="o"/>
      <w:lvlJc w:val="left"/>
      <w:pPr>
        <w:tabs>
          <w:tab w:val="num" w:pos="3600"/>
        </w:tabs>
        <w:ind w:left="3600" w:hanging="360"/>
      </w:pPr>
      <w:rPr>
        <w:rFonts w:ascii="Courier New" w:hAnsi="Courier New" w:hint="default"/>
      </w:rPr>
    </w:lvl>
    <w:lvl w:ilvl="5" w:tplc="B2F26F22" w:tentative="1">
      <w:start w:val="1"/>
      <w:numFmt w:val="bullet"/>
      <w:lvlText w:val=""/>
      <w:lvlJc w:val="left"/>
      <w:pPr>
        <w:tabs>
          <w:tab w:val="num" w:pos="4320"/>
        </w:tabs>
        <w:ind w:left="4320" w:hanging="360"/>
      </w:pPr>
      <w:rPr>
        <w:rFonts w:ascii="Wingdings" w:hAnsi="Wingdings" w:hint="default"/>
      </w:rPr>
    </w:lvl>
    <w:lvl w:ilvl="6" w:tplc="022237DC" w:tentative="1">
      <w:start w:val="1"/>
      <w:numFmt w:val="bullet"/>
      <w:lvlText w:val=""/>
      <w:lvlJc w:val="left"/>
      <w:pPr>
        <w:tabs>
          <w:tab w:val="num" w:pos="5040"/>
        </w:tabs>
        <w:ind w:left="5040" w:hanging="360"/>
      </w:pPr>
      <w:rPr>
        <w:rFonts w:ascii="Symbol" w:hAnsi="Symbol" w:hint="default"/>
      </w:rPr>
    </w:lvl>
    <w:lvl w:ilvl="7" w:tplc="7DBE5114" w:tentative="1">
      <w:start w:val="1"/>
      <w:numFmt w:val="bullet"/>
      <w:lvlText w:val="o"/>
      <w:lvlJc w:val="left"/>
      <w:pPr>
        <w:tabs>
          <w:tab w:val="num" w:pos="5760"/>
        </w:tabs>
        <w:ind w:left="5760" w:hanging="360"/>
      </w:pPr>
      <w:rPr>
        <w:rFonts w:ascii="Courier New" w:hAnsi="Courier New" w:hint="default"/>
      </w:rPr>
    </w:lvl>
    <w:lvl w:ilvl="8" w:tplc="FD24F76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D15E83"/>
    <w:multiLevelType w:val="hybridMultilevel"/>
    <w:tmpl w:val="3DD6A3BC"/>
    <w:lvl w:ilvl="0" w:tplc="0360E018">
      <w:start w:val="1"/>
      <w:numFmt w:val="bullet"/>
      <w:lvlText w:val=""/>
      <w:lvlJc w:val="left"/>
      <w:pPr>
        <w:tabs>
          <w:tab w:val="num" w:pos="1440"/>
        </w:tabs>
        <w:ind w:left="1440" w:hanging="360"/>
      </w:pPr>
      <w:rPr>
        <w:rFonts w:ascii="Wingdings" w:hAnsi="Wingdings" w:hint="default"/>
      </w:rPr>
    </w:lvl>
    <w:lvl w:ilvl="1" w:tplc="9350CFA2" w:tentative="1">
      <w:start w:val="1"/>
      <w:numFmt w:val="bullet"/>
      <w:lvlText w:val="o"/>
      <w:lvlJc w:val="left"/>
      <w:pPr>
        <w:tabs>
          <w:tab w:val="num" w:pos="1440"/>
        </w:tabs>
        <w:ind w:left="1440" w:hanging="360"/>
      </w:pPr>
      <w:rPr>
        <w:rFonts w:ascii="Courier New" w:hAnsi="Courier New" w:hint="default"/>
      </w:rPr>
    </w:lvl>
    <w:lvl w:ilvl="2" w:tplc="1B28292C" w:tentative="1">
      <w:start w:val="1"/>
      <w:numFmt w:val="bullet"/>
      <w:lvlText w:val=""/>
      <w:lvlJc w:val="left"/>
      <w:pPr>
        <w:tabs>
          <w:tab w:val="num" w:pos="2160"/>
        </w:tabs>
        <w:ind w:left="2160" w:hanging="360"/>
      </w:pPr>
      <w:rPr>
        <w:rFonts w:ascii="Wingdings" w:hAnsi="Wingdings" w:hint="default"/>
      </w:rPr>
    </w:lvl>
    <w:lvl w:ilvl="3" w:tplc="C8FE5E92" w:tentative="1">
      <w:start w:val="1"/>
      <w:numFmt w:val="bullet"/>
      <w:lvlText w:val=""/>
      <w:lvlJc w:val="left"/>
      <w:pPr>
        <w:tabs>
          <w:tab w:val="num" w:pos="2880"/>
        </w:tabs>
        <w:ind w:left="2880" w:hanging="360"/>
      </w:pPr>
      <w:rPr>
        <w:rFonts w:ascii="Symbol" w:hAnsi="Symbol" w:hint="default"/>
      </w:rPr>
    </w:lvl>
    <w:lvl w:ilvl="4" w:tplc="78721DD2" w:tentative="1">
      <w:start w:val="1"/>
      <w:numFmt w:val="bullet"/>
      <w:lvlText w:val="o"/>
      <w:lvlJc w:val="left"/>
      <w:pPr>
        <w:tabs>
          <w:tab w:val="num" w:pos="3600"/>
        </w:tabs>
        <w:ind w:left="3600" w:hanging="360"/>
      </w:pPr>
      <w:rPr>
        <w:rFonts w:ascii="Courier New" w:hAnsi="Courier New" w:hint="default"/>
      </w:rPr>
    </w:lvl>
    <w:lvl w:ilvl="5" w:tplc="55C02F76" w:tentative="1">
      <w:start w:val="1"/>
      <w:numFmt w:val="bullet"/>
      <w:lvlText w:val=""/>
      <w:lvlJc w:val="left"/>
      <w:pPr>
        <w:tabs>
          <w:tab w:val="num" w:pos="4320"/>
        </w:tabs>
        <w:ind w:left="4320" w:hanging="360"/>
      </w:pPr>
      <w:rPr>
        <w:rFonts w:ascii="Wingdings" w:hAnsi="Wingdings" w:hint="default"/>
      </w:rPr>
    </w:lvl>
    <w:lvl w:ilvl="6" w:tplc="178EEA28" w:tentative="1">
      <w:start w:val="1"/>
      <w:numFmt w:val="bullet"/>
      <w:lvlText w:val=""/>
      <w:lvlJc w:val="left"/>
      <w:pPr>
        <w:tabs>
          <w:tab w:val="num" w:pos="5040"/>
        </w:tabs>
        <w:ind w:left="5040" w:hanging="360"/>
      </w:pPr>
      <w:rPr>
        <w:rFonts w:ascii="Symbol" w:hAnsi="Symbol" w:hint="default"/>
      </w:rPr>
    </w:lvl>
    <w:lvl w:ilvl="7" w:tplc="B4E2D40C" w:tentative="1">
      <w:start w:val="1"/>
      <w:numFmt w:val="bullet"/>
      <w:lvlText w:val="o"/>
      <w:lvlJc w:val="left"/>
      <w:pPr>
        <w:tabs>
          <w:tab w:val="num" w:pos="5760"/>
        </w:tabs>
        <w:ind w:left="5760" w:hanging="360"/>
      </w:pPr>
      <w:rPr>
        <w:rFonts w:ascii="Courier New" w:hAnsi="Courier New" w:hint="default"/>
      </w:rPr>
    </w:lvl>
    <w:lvl w:ilvl="8" w:tplc="46B4DFF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41128A"/>
    <w:multiLevelType w:val="hybridMultilevel"/>
    <w:tmpl w:val="F588FF56"/>
    <w:lvl w:ilvl="0" w:tplc="F5EACC96">
      <w:start w:val="1"/>
      <w:numFmt w:val="bullet"/>
      <w:lvlText w:val=""/>
      <w:lvlJc w:val="left"/>
      <w:pPr>
        <w:tabs>
          <w:tab w:val="num" w:pos="1440"/>
        </w:tabs>
        <w:ind w:left="1440" w:hanging="360"/>
      </w:pPr>
      <w:rPr>
        <w:rFonts w:ascii="Symbol" w:hAnsi="Symbol" w:hint="default"/>
      </w:rPr>
    </w:lvl>
    <w:lvl w:ilvl="1" w:tplc="0C903768" w:tentative="1">
      <w:start w:val="1"/>
      <w:numFmt w:val="bullet"/>
      <w:lvlText w:val="o"/>
      <w:lvlJc w:val="left"/>
      <w:pPr>
        <w:tabs>
          <w:tab w:val="num" w:pos="1440"/>
        </w:tabs>
        <w:ind w:left="1440" w:hanging="360"/>
      </w:pPr>
      <w:rPr>
        <w:rFonts w:ascii="Courier New" w:hAnsi="Courier New" w:hint="default"/>
      </w:rPr>
    </w:lvl>
    <w:lvl w:ilvl="2" w:tplc="15F83484" w:tentative="1">
      <w:start w:val="1"/>
      <w:numFmt w:val="bullet"/>
      <w:lvlText w:val=""/>
      <w:lvlJc w:val="left"/>
      <w:pPr>
        <w:tabs>
          <w:tab w:val="num" w:pos="2160"/>
        </w:tabs>
        <w:ind w:left="2160" w:hanging="360"/>
      </w:pPr>
      <w:rPr>
        <w:rFonts w:ascii="Wingdings" w:hAnsi="Wingdings" w:hint="default"/>
      </w:rPr>
    </w:lvl>
    <w:lvl w:ilvl="3" w:tplc="F1FC11FA" w:tentative="1">
      <w:start w:val="1"/>
      <w:numFmt w:val="bullet"/>
      <w:lvlText w:val=""/>
      <w:lvlJc w:val="left"/>
      <w:pPr>
        <w:tabs>
          <w:tab w:val="num" w:pos="2880"/>
        </w:tabs>
        <w:ind w:left="2880" w:hanging="360"/>
      </w:pPr>
      <w:rPr>
        <w:rFonts w:ascii="Symbol" w:hAnsi="Symbol" w:hint="default"/>
      </w:rPr>
    </w:lvl>
    <w:lvl w:ilvl="4" w:tplc="20D04DD0" w:tentative="1">
      <w:start w:val="1"/>
      <w:numFmt w:val="bullet"/>
      <w:lvlText w:val="o"/>
      <w:lvlJc w:val="left"/>
      <w:pPr>
        <w:tabs>
          <w:tab w:val="num" w:pos="3600"/>
        </w:tabs>
        <w:ind w:left="3600" w:hanging="360"/>
      </w:pPr>
      <w:rPr>
        <w:rFonts w:ascii="Courier New" w:hAnsi="Courier New" w:hint="default"/>
      </w:rPr>
    </w:lvl>
    <w:lvl w:ilvl="5" w:tplc="91C4A00A" w:tentative="1">
      <w:start w:val="1"/>
      <w:numFmt w:val="bullet"/>
      <w:lvlText w:val=""/>
      <w:lvlJc w:val="left"/>
      <w:pPr>
        <w:tabs>
          <w:tab w:val="num" w:pos="4320"/>
        </w:tabs>
        <w:ind w:left="4320" w:hanging="360"/>
      </w:pPr>
      <w:rPr>
        <w:rFonts w:ascii="Wingdings" w:hAnsi="Wingdings" w:hint="default"/>
      </w:rPr>
    </w:lvl>
    <w:lvl w:ilvl="6" w:tplc="3A2C1898" w:tentative="1">
      <w:start w:val="1"/>
      <w:numFmt w:val="bullet"/>
      <w:lvlText w:val=""/>
      <w:lvlJc w:val="left"/>
      <w:pPr>
        <w:tabs>
          <w:tab w:val="num" w:pos="5040"/>
        </w:tabs>
        <w:ind w:left="5040" w:hanging="360"/>
      </w:pPr>
      <w:rPr>
        <w:rFonts w:ascii="Symbol" w:hAnsi="Symbol" w:hint="default"/>
      </w:rPr>
    </w:lvl>
    <w:lvl w:ilvl="7" w:tplc="FDE02222" w:tentative="1">
      <w:start w:val="1"/>
      <w:numFmt w:val="bullet"/>
      <w:lvlText w:val="o"/>
      <w:lvlJc w:val="left"/>
      <w:pPr>
        <w:tabs>
          <w:tab w:val="num" w:pos="5760"/>
        </w:tabs>
        <w:ind w:left="5760" w:hanging="360"/>
      </w:pPr>
      <w:rPr>
        <w:rFonts w:ascii="Courier New" w:hAnsi="Courier New" w:hint="default"/>
      </w:rPr>
    </w:lvl>
    <w:lvl w:ilvl="8" w:tplc="CDDAC322"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
  </w:num>
  <w:num w:numId="3">
    <w:abstractNumId w:val="9"/>
  </w:num>
  <w:num w:numId="4">
    <w:abstractNumId w:val="15"/>
  </w:num>
  <w:num w:numId="5">
    <w:abstractNumId w:val="6"/>
  </w:num>
  <w:num w:numId="6">
    <w:abstractNumId w:val="4"/>
  </w:num>
  <w:num w:numId="7">
    <w:abstractNumId w:val="5"/>
  </w:num>
  <w:num w:numId="8">
    <w:abstractNumId w:val="17"/>
  </w:num>
  <w:num w:numId="9">
    <w:abstractNumId w:val="3"/>
  </w:num>
  <w:num w:numId="10">
    <w:abstractNumId w:val="12"/>
  </w:num>
  <w:num w:numId="1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12">
    <w:abstractNumId w:val="2"/>
  </w:num>
  <w:num w:numId="13">
    <w:abstractNumId w:val="8"/>
  </w:num>
  <w:num w:numId="14">
    <w:abstractNumId w:val="10"/>
  </w:num>
  <w:num w:numId="15">
    <w:abstractNumId w:val="14"/>
  </w:num>
  <w:num w:numId="16">
    <w:abstractNumId w:val="7"/>
  </w:num>
  <w:num w:numId="17">
    <w:abstractNumId w:val="11"/>
  </w:num>
  <w:num w:numId="18">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uckett, Helen">
    <w15:presenceInfo w15:providerId="AD" w15:userId="S-1-5-21-777456390-1647073903-355810188-125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058"/>
    <w:rsid w:val="000401A8"/>
    <w:rsid w:val="00096CBA"/>
    <w:rsid w:val="000C22F0"/>
    <w:rsid w:val="000C5098"/>
    <w:rsid w:val="000D0DCC"/>
    <w:rsid w:val="000E2404"/>
    <w:rsid w:val="000E2F2B"/>
    <w:rsid w:val="001027F8"/>
    <w:rsid w:val="00120F3E"/>
    <w:rsid w:val="00123AFF"/>
    <w:rsid w:val="00130CF4"/>
    <w:rsid w:val="0013359A"/>
    <w:rsid w:val="001364E6"/>
    <w:rsid w:val="00153CDA"/>
    <w:rsid w:val="00155869"/>
    <w:rsid w:val="00185289"/>
    <w:rsid w:val="00187CA1"/>
    <w:rsid w:val="001C5A2E"/>
    <w:rsid w:val="001E2498"/>
    <w:rsid w:val="001E606C"/>
    <w:rsid w:val="001F1B93"/>
    <w:rsid w:val="00202D7B"/>
    <w:rsid w:val="002369F5"/>
    <w:rsid w:val="00245483"/>
    <w:rsid w:val="00252E34"/>
    <w:rsid w:val="002669FD"/>
    <w:rsid w:val="002750B7"/>
    <w:rsid w:val="00277B92"/>
    <w:rsid w:val="002867D5"/>
    <w:rsid w:val="002B0F85"/>
    <w:rsid w:val="002E3BCC"/>
    <w:rsid w:val="002E4C6F"/>
    <w:rsid w:val="00304B1F"/>
    <w:rsid w:val="00322604"/>
    <w:rsid w:val="00326F1D"/>
    <w:rsid w:val="00352903"/>
    <w:rsid w:val="003857DC"/>
    <w:rsid w:val="00393EA4"/>
    <w:rsid w:val="00396424"/>
    <w:rsid w:val="003A4B9A"/>
    <w:rsid w:val="003A67BF"/>
    <w:rsid w:val="003A70E7"/>
    <w:rsid w:val="003D410F"/>
    <w:rsid w:val="004074D8"/>
    <w:rsid w:val="00414206"/>
    <w:rsid w:val="00420A84"/>
    <w:rsid w:val="004363AD"/>
    <w:rsid w:val="004572EF"/>
    <w:rsid w:val="0046576F"/>
    <w:rsid w:val="0046680C"/>
    <w:rsid w:val="004A1AF1"/>
    <w:rsid w:val="004A4383"/>
    <w:rsid w:val="004D1160"/>
    <w:rsid w:val="004D2176"/>
    <w:rsid w:val="004E1EBD"/>
    <w:rsid w:val="004E7153"/>
    <w:rsid w:val="00533033"/>
    <w:rsid w:val="00544A4A"/>
    <w:rsid w:val="00575038"/>
    <w:rsid w:val="005833EB"/>
    <w:rsid w:val="005B3BC2"/>
    <w:rsid w:val="005D2796"/>
    <w:rsid w:val="005D661F"/>
    <w:rsid w:val="005E1C46"/>
    <w:rsid w:val="005E5D5B"/>
    <w:rsid w:val="00602BFB"/>
    <w:rsid w:val="006438BF"/>
    <w:rsid w:val="00663C4C"/>
    <w:rsid w:val="00675467"/>
    <w:rsid w:val="00697A2C"/>
    <w:rsid w:val="007179DB"/>
    <w:rsid w:val="007210CE"/>
    <w:rsid w:val="0073127D"/>
    <w:rsid w:val="0077436E"/>
    <w:rsid w:val="00793C38"/>
    <w:rsid w:val="007A7B13"/>
    <w:rsid w:val="007C1142"/>
    <w:rsid w:val="007D42CE"/>
    <w:rsid w:val="00835353"/>
    <w:rsid w:val="008C0F5F"/>
    <w:rsid w:val="008C15BD"/>
    <w:rsid w:val="008E731F"/>
    <w:rsid w:val="008F4E15"/>
    <w:rsid w:val="008F5AF3"/>
    <w:rsid w:val="00903043"/>
    <w:rsid w:val="009416EF"/>
    <w:rsid w:val="0097432A"/>
    <w:rsid w:val="00993D6F"/>
    <w:rsid w:val="0099565A"/>
    <w:rsid w:val="009A5316"/>
    <w:rsid w:val="009E02D9"/>
    <w:rsid w:val="00A210C5"/>
    <w:rsid w:val="00A44911"/>
    <w:rsid w:val="00A50055"/>
    <w:rsid w:val="00A83202"/>
    <w:rsid w:val="00AB0A5B"/>
    <w:rsid w:val="00AD0A98"/>
    <w:rsid w:val="00AE0ADC"/>
    <w:rsid w:val="00AE5B20"/>
    <w:rsid w:val="00AF489D"/>
    <w:rsid w:val="00B0125A"/>
    <w:rsid w:val="00B144F8"/>
    <w:rsid w:val="00B15EA2"/>
    <w:rsid w:val="00B247E2"/>
    <w:rsid w:val="00B27813"/>
    <w:rsid w:val="00B3155A"/>
    <w:rsid w:val="00B32A7A"/>
    <w:rsid w:val="00B9105E"/>
    <w:rsid w:val="00B91E8E"/>
    <w:rsid w:val="00B923C0"/>
    <w:rsid w:val="00BA5E14"/>
    <w:rsid w:val="00BA7AF4"/>
    <w:rsid w:val="00BB5102"/>
    <w:rsid w:val="00BC4164"/>
    <w:rsid w:val="00BC7C1B"/>
    <w:rsid w:val="00C01858"/>
    <w:rsid w:val="00C20A1A"/>
    <w:rsid w:val="00C43D4E"/>
    <w:rsid w:val="00C473A0"/>
    <w:rsid w:val="00C50592"/>
    <w:rsid w:val="00C50830"/>
    <w:rsid w:val="00C65415"/>
    <w:rsid w:val="00C66697"/>
    <w:rsid w:val="00C7457C"/>
    <w:rsid w:val="00C878A1"/>
    <w:rsid w:val="00C93807"/>
    <w:rsid w:val="00CF1449"/>
    <w:rsid w:val="00D03EA4"/>
    <w:rsid w:val="00D1276C"/>
    <w:rsid w:val="00D154A9"/>
    <w:rsid w:val="00D23D42"/>
    <w:rsid w:val="00D25A65"/>
    <w:rsid w:val="00D3082B"/>
    <w:rsid w:val="00D45809"/>
    <w:rsid w:val="00D75724"/>
    <w:rsid w:val="00DA370D"/>
    <w:rsid w:val="00DA4977"/>
    <w:rsid w:val="00DD144E"/>
    <w:rsid w:val="00DF1A0F"/>
    <w:rsid w:val="00E37AD2"/>
    <w:rsid w:val="00E405BD"/>
    <w:rsid w:val="00E44C18"/>
    <w:rsid w:val="00E4791F"/>
    <w:rsid w:val="00E51155"/>
    <w:rsid w:val="00E60602"/>
    <w:rsid w:val="00E60F09"/>
    <w:rsid w:val="00E70EFC"/>
    <w:rsid w:val="00E80A9A"/>
    <w:rsid w:val="00EB0D40"/>
    <w:rsid w:val="00EB25E7"/>
    <w:rsid w:val="00EB748F"/>
    <w:rsid w:val="00EC150F"/>
    <w:rsid w:val="00EC2058"/>
    <w:rsid w:val="00ED47F1"/>
    <w:rsid w:val="00ED4FF8"/>
    <w:rsid w:val="00F026AB"/>
    <w:rsid w:val="00F11E62"/>
    <w:rsid w:val="00F13205"/>
    <w:rsid w:val="00F4049B"/>
    <w:rsid w:val="00F655C4"/>
    <w:rsid w:val="00F6603B"/>
    <w:rsid w:val="00F926A9"/>
    <w:rsid w:val="00FA5A75"/>
    <w:rsid w:val="00FB0CFB"/>
    <w:rsid w:val="00FF26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41EC1708"/>
  <w15:docId w15:val="{2C0DC88A-8968-4B65-A930-C70EBA4B1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660"/>
    <w:rPr>
      <w:rFonts w:ascii="Arial" w:hAnsi="Arial"/>
      <w:sz w:val="24"/>
      <w:szCs w:val="24"/>
      <w:lang w:eastAsia="en-US"/>
    </w:rPr>
  </w:style>
  <w:style w:type="paragraph" w:styleId="Heading1">
    <w:name w:val="heading 1"/>
    <w:basedOn w:val="Normal"/>
    <w:next w:val="Normal"/>
    <w:qFormat/>
    <w:rsid w:val="00FF2660"/>
    <w:pPr>
      <w:keepNext/>
      <w:outlineLvl w:val="0"/>
    </w:pPr>
    <w:rPr>
      <w:b/>
      <w:bCs/>
    </w:rPr>
  </w:style>
  <w:style w:type="paragraph" w:styleId="Heading2">
    <w:name w:val="heading 2"/>
    <w:basedOn w:val="Normal"/>
    <w:next w:val="Normal"/>
    <w:qFormat/>
    <w:rsid w:val="00FF2660"/>
    <w:pPr>
      <w:keepNext/>
      <w:spacing w:after="120"/>
      <w:outlineLvl w:val="1"/>
    </w:pPr>
    <w:rPr>
      <w:b/>
      <w:bCs/>
      <w:sz w:val="28"/>
    </w:rPr>
  </w:style>
  <w:style w:type="paragraph" w:styleId="Heading4">
    <w:name w:val="heading 4"/>
    <w:basedOn w:val="Normal"/>
    <w:next w:val="Normal"/>
    <w:qFormat/>
    <w:rsid w:val="00FF2660"/>
    <w:pPr>
      <w:keepNext/>
      <w:outlineLvl w:val="3"/>
    </w:pPr>
    <w:rPr>
      <w:rFonts w:ascii="Verdana" w:hAnsi="Verdana"/>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FF2660"/>
    <w:pPr>
      <w:tabs>
        <w:tab w:val="center" w:pos="4153"/>
        <w:tab w:val="right" w:pos="8306"/>
      </w:tabs>
    </w:pPr>
  </w:style>
  <w:style w:type="paragraph" w:styleId="Footer">
    <w:name w:val="footer"/>
    <w:basedOn w:val="Normal"/>
    <w:semiHidden/>
    <w:rsid w:val="00FF2660"/>
    <w:pPr>
      <w:tabs>
        <w:tab w:val="center" w:pos="4153"/>
        <w:tab w:val="right" w:pos="8306"/>
      </w:tabs>
    </w:pPr>
  </w:style>
  <w:style w:type="character" w:styleId="PageNumber">
    <w:name w:val="page number"/>
    <w:basedOn w:val="DefaultParagraphFont"/>
    <w:semiHidden/>
    <w:rsid w:val="00FF2660"/>
  </w:style>
  <w:style w:type="character" w:styleId="Hyperlink">
    <w:name w:val="Hyperlink"/>
    <w:basedOn w:val="DefaultParagraphFont"/>
    <w:semiHidden/>
    <w:rsid w:val="00FF2660"/>
    <w:rPr>
      <w:color w:val="0000FF"/>
      <w:u w:val="single"/>
    </w:rPr>
  </w:style>
  <w:style w:type="character" w:styleId="FollowedHyperlink">
    <w:name w:val="FollowedHyperlink"/>
    <w:basedOn w:val="DefaultParagraphFont"/>
    <w:semiHidden/>
    <w:rsid w:val="00FF2660"/>
    <w:rPr>
      <w:color w:val="800080"/>
      <w:u w:val="single"/>
    </w:rPr>
  </w:style>
  <w:style w:type="paragraph" w:styleId="BodyText">
    <w:name w:val="Body Text"/>
    <w:basedOn w:val="Normal"/>
    <w:semiHidden/>
    <w:rsid w:val="00FF2660"/>
    <w:pPr>
      <w:jc w:val="both"/>
    </w:pPr>
    <w:rPr>
      <w:rFonts w:cs="Arial"/>
    </w:rPr>
  </w:style>
  <w:style w:type="paragraph" w:styleId="BalloonText">
    <w:name w:val="Balloon Text"/>
    <w:basedOn w:val="Normal"/>
    <w:link w:val="BalloonTextChar"/>
    <w:uiPriority w:val="99"/>
    <w:semiHidden/>
    <w:unhideWhenUsed/>
    <w:rsid w:val="00EC2058"/>
    <w:rPr>
      <w:rFonts w:ascii="Tahoma" w:hAnsi="Tahoma" w:cs="Tahoma"/>
      <w:sz w:val="16"/>
      <w:szCs w:val="16"/>
    </w:rPr>
  </w:style>
  <w:style w:type="character" w:customStyle="1" w:styleId="BalloonTextChar">
    <w:name w:val="Balloon Text Char"/>
    <w:basedOn w:val="DefaultParagraphFont"/>
    <w:link w:val="BalloonText"/>
    <w:uiPriority w:val="99"/>
    <w:semiHidden/>
    <w:rsid w:val="00EC2058"/>
    <w:rPr>
      <w:rFonts w:ascii="Tahoma" w:hAnsi="Tahoma" w:cs="Tahoma"/>
      <w:sz w:val="16"/>
      <w:szCs w:val="16"/>
      <w:lang w:eastAsia="en-US"/>
    </w:rPr>
  </w:style>
  <w:style w:type="paragraph" w:styleId="Revision">
    <w:name w:val="Revision"/>
    <w:hidden/>
    <w:uiPriority w:val="99"/>
    <w:semiHidden/>
    <w:rsid w:val="009A5316"/>
    <w:rPr>
      <w:rFonts w:ascii="Arial" w:hAnsi="Arial"/>
      <w:sz w:val="24"/>
      <w:szCs w:val="24"/>
      <w:lang w:eastAsia="en-US"/>
    </w:rPr>
  </w:style>
  <w:style w:type="character" w:styleId="CommentReference">
    <w:name w:val="annotation reference"/>
    <w:basedOn w:val="DefaultParagraphFont"/>
    <w:uiPriority w:val="99"/>
    <w:semiHidden/>
    <w:unhideWhenUsed/>
    <w:rsid w:val="001364E6"/>
    <w:rPr>
      <w:sz w:val="16"/>
      <w:szCs w:val="16"/>
    </w:rPr>
  </w:style>
  <w:style w:type="paragraph" w:styleId="CommentText">
    <w:name w:val="annotation text"/>
    <w:basedOn w:val="Normal"/>
    <w:link w:val="CommentTextChar"/>
    <w:uiPriority w:val="99"/>
    <w:semiHidden/>
    <w:unhideWhenUsed/>
    <w:rsid w:val="001364E6"/>
    <w:rPr>
      <w:sz w:val="20"/>
      <w:szCs w:val="20"/>
    </w:rPr>
  </w:style>
  <w:style w:type="character" w:customStyle="1" w:styleId="CommentTextChar">
    <w:name w:val="Comment Text Char"/>
    <w:basedOn w:val="DefaultParagraphFont"/>
    <w:link w:val="CommentText"/>
    <w:uiPriority w:val="99"/>
    <w:semiHidden/>
    <w:rsid w:val="001364E6"/>
    <w:rPr>
      <w:rFonts w:ascii="Arial" w:hAnsi="Arial"/>
      <w:lang w:eastAsia="en-US"/>
    </w:rPr>
  </w:style>
  <w:style w:type="paragraph" w:styleId="CommentSubject">
    <w:name w:val="annotation subject"/>
    <w:basedOn w:val="CommentText"/>
    <w:next w:val="CommentText"/>
    <w:link w:val="CommentSubjectChar"/>
    <w:uiPriority w:val="99"/>
    <w:semiHidden/>
    <w:unhideWhenUsed/>
    <w:rsid w:val="001364E6"/>
    <w:rPr>
      <w:b/>
      <w:bCs/>
    </w:rPr>
  </w:style>
  <w:style w:type="character" w:customStyle="1" w:styleId="CommentSubjectChar">
    <w:name w:val="Comment Subject Char"/>
    <w:basedOn w:val="CommentTextChar"/>
    <w:link w:val="CommentSubject"/>
    <w:uiPriority w:val="99"/>
    <w:semiHidden/>
    <w:rsid w:val="001364E6"/>
    <w:rPr>
      <w:rFonts w:ascii="Arial" w:hAnsi="Arial"/>
      <w:b/>
      <w:bCs/>
      <w:lang w:eastAsia="en-US"/>
    </w:rPr>
  </w:style>
  <w:style w:type="paragraph" w:styleId="Title">
    <w:name w:val="Title"/>
    <w:basedOn w:val="Normal"/>
    <w:link w:val="TitleChar"/>
    <w:qFormat/>
    <w:rsid w:val="00E37AD2"/>
    <w:pPr>
      <w:overflowPunct w:val="0"/>
      <w:autoSpaceDE w:val="0"/>
      <w:autoSpaceDN w:val="0"/>
      <w:adjustRightInd w:val="0"/>
      <w:jc w:val="center"/>
      <w:textAlignment w:val="baseline"/>
    </w:pPr>
    <w:rPr>
      <w:b/>
      <w:szCs w:val="20"/>
    </w:rPr>
  </w:style>
  <w:style w:type="character" w:customStyle="1" w:styleId="TitleChar">
    <w:name w:val="Title Char"/>
    <w:basedOn w:val="DefaultParagraphFont"/>
    <w:link w:val="Title"/>
    <w:rsid w:val="00E37AD2"/>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911296">
      <w:bodyDiv w:val="1"/>
      <w:marLeft w:val="0"/>
      <w:marRight w:val="0"/>
      <w:marTop w:val="0"/>
      <w:marBottom w:val="0"/>
      <w:divBdr>
        <w:top w:val="none" w:sz="0" w:space="0" w:color="auto"/>
        <w:left w:val="none" w:sz="0" w:space="0" w:color="auto"/>
        <w:bottom w:val="none" w:sz="0" w:space="0" w:color="auto"/>
        <w:right w:val="none" w:sz="0" w:space="0" w:color="auto"/>
      </w:divBdr>
    </w:div>
    <w:div w:id="1498182648">
      <w:bodyDiv w:val="1"/>
      <w:marLeft w:val="0"/>
      <w:marRight w:val="0"/>
      <w:marTop w:val="0"/>
      <w:marBottom w:val="0"/>
      <w:divBdr>
        <w:top w:val="none" w:sz="0" w:space="0" w:color="auto"/>
        <w:left w:val="none" w:sz="0" w:space="0" w:color="auto"/>
        <w:bottom w:val="none" w:sz="0" w:space="0" w:color="auto"/>
        <w:right w:val="none" w:sz="0" w:space="0" w:color="auto"/>
      </w:divBdr>
    </w:div>
    <w:div w:id="2037460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E9660-039E-4204-B96A-8BD043501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2474</Words>
  <Characters>14459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16900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stltlcc</dc:creator>
  <cp:lastModifiedBy>Dawson, Roscoe</cp:lastModifiedBy>
  <cp:revision>2</cp:revision>
  <cp:lastPrinted>2008-11-12T14:57:00Z</cp:lastPrinted>
  <dcterms:created xsi:type="dcterms:W3CDTF">2022-01-27T14:12:00Z</dcterms:created>
  <dcterms:modified xsi:type="dcterms:W3CDTF">2022-01-27T14:12:00Z</dcterms:modified>
</cp:coreProperties>
</file>