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6B" w:rsidRDefault="00B3336B">
      <w:pPr>
        <w:pStyle w:val="Header"/>
        <w:tabs>
          <w:tab w:val="clear" w:pos="4153"/>
          <w:tab w:val="clear" w:pos="8306"/>
        </w:tabs>
      </w:pPr>
      <w:bookmarkStart w:id="0" w:name="_GoBack"/>
      <w:bookmarkEnd w:id="0"/>
      <w:r>
        <w:t xml:space="preserve"> </w:t>
      </w:r>
    </w:p>
    <w:p w:rsidR="00B3336B" w:rsidRDefault="00B33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72"/>
        <w:gridCol w:w="116"/>
        <w:gridCol w:w="1942"/>
        <w:gridCol w:w="2070"/>
        <w:gridCol w:w="618"/>
        <w:gridCol w:w="1435"/>
      </w:tblGrid>
      <w:tr w:rsidR="00B3336B">
        <w:trPr>
          <w:cantSplit/>
          <w:trHeight w:val="1530"/>
        </w:trPr>
        <w:tc>
          <w:tcPr>
            <w:tcW w:w="2268" w:type="dxa"/>
            <w:gridSpan w:val="4"/>
            <w:tcBorders>
              <w:bottom w:val="single" w:sz="4" w:space="0" w:color="auto"/>
            </w:tcBorders>
          </w:tcPr>
          <w:p w:rsidR="00B3336B" w:rsidRDefault="00B3336B">
            <w:pPr>
              <w:pStyle w:val="Heading1"/>
            </w:pPr>
          </w:p>
          <w:p w:rsidR="00B3336B" w:rsidRDefault="00ED1A0D">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11.85pt;margin-top:0;width:84.15pt;height:41pt;z-index:251653120">
                  <v:imagedata r:id="rId7" o:title=""/>
                  <w10:wrap type="square" side="right"/>
                </v:shape>
                <o:OLEObject Type="Embed" ProgID="PBrush" ShapeID="_x0000_s1057" DrawAspect="Content" ObjectID="_1704286311" r:id="rId8"/>
              </w:object>
            </w:r>
          </w:p>
          <w:p w:rsidR="00B3336B" w:rsidRDefault="00B3336B">
            <w:pPr>
              <w:jc w:val="right"/>
            </w:pPr>
          </w:p>
        </w:tc>
        <w:tc>
          <w:tcPr>
            <w:tcW w:w="4800" w:type="dxa"/>
            <w:gridSpan w:val="3"/>
            <w:tcBorders>
              <w:bottom w:val="single" w:sz="4" w:space="0" w:color="auto"/>
            </w:tcBorders>
          </w:tcPr>
          <w:p w:rsidR="00B3336B" w:rsidRDefault="00B3336B">
            <w:pPr>
              <w:pStyle w:val="Heading1"/>
              <w:rPr>
                <w:sz w:val="28"/>
              </w:rPr>
            </w:pPr>
          </w:p>
          <w:p w:rsidR="00B3336B" w:rsidRDefault="00B3336B"/>
          <w:p w:rsidR="00B3336B" w:rsidRDefault="00B3336B">
            <w:pPr>
              <w:pStyle w:val="Heading1"/>
              <w:jc w:val="center"/>
              <w:rPr>
                <w:sz w:val="32"/>
              </w:rPr>
            </w:pPr>
            <w:r>
              <w:rPr>
                <w:sz w:val="32"/>
              </w:rPr>
              <w:t>JOB DESCRIPTION</w:t>
            </w:r>
          </w:p>
          <w:p w:rsidR="00B3336B" w:rsidRDefault="00B3336B">
            <w:pPr>
              <w:rPr>
                <w:b/>
                <w:bCs/>
              </w:rPr>
            </w:pPr>
          </w:p>
        </w:tc>
        <w:tc>
          <w:tcPr>
            <w:tcW w:w="1460" w:type="dxa"/>
            <w:tcBorders>
              <w:bottom w:val="single" w:sz="4" w:space="0" w:color="auto"/>
            </w:tcBorders>
          </w:tcPr>
          <w:p w:rsidR="00B3336B" w:rsidRDefault="00B3336B">
            <w:pPr>
              <w:pStyle w:val="Title"/>
              <w:jc w:val="left"/>
              <w:rPr>
                <w:sz w:val="32"/>
                <w:szCs w:val="32"/>
              </w:rPr>
            </w:pPr>
            <w:r>
              <w:rPr>
                <w:sz w:val="32"/>
                <w:szCs w:val="32"/>
              </w:rPr>
              <w:t>Form</w:t>
            </w:r>
          </w:p>
          <w:p w:rsidR="00B3336B" w:rsidRDefault="00B3336B">
            <w:pPr>
              <w:pStyle w:val="Heading1"/>
            </w:pPr>
            <w:r>
              <w:rPr>
                <w:sz w:val="32"/>
                <w:szCs w:val="32"/>
              </w:rPr>
              <w:t>JD1</w:t>
            </w:r>
          </w:p>
        </w:tc>
      </w:tr>
      <w:tr w:rsidR="00B3336B">
        <w:tc>
          <w:tcPr>
            <w:tcW w:w="4305" w:type="dxa"/>
            <w:gridSpan w:val="5"/>
          </w:tcPr>
          <w:p w:rsidR="00B3336B" w:rsidRDefault="00B3336B">
            <w:pPr>
              <w:pStyle w:val="Heading1"/>
              <w:rPr>
                <w:b w:val="0"/>
                <w:bCs w:val="0"/>
              </w:rPr>
            </w:pPr>
            <w:r>
              <w:t xml:space="preserve">JOB TITLE:  </w:t>
            </w:r>
          </w:p>
          <w:p w:rsidR="00B3336B" w:rsidRDefault="001607F2">
            <w:pPr>
              <w:pStyle w:val="Header"/>
              <w:tabs>
                <w:tab w:val="clear" w:pos="4153"/>
                <w:tab w:val="clear" w:pos="8306"/>
              </w:tabs>
            </w:pPr>
            <w:r>
              <w:t xml:space="preserve">Enforcement Officer </w:t>
            </w:r>
          </w:p>
        </w:tc>
        <w:tc>
          <w:tcPr>
            <w:tcW w:w="4223" w:type="dxa"/>
            <w:gridSpan w:val="3"/>
          </w:tcPr>
          <w:p w:rsidR="00B3336B" w:rsidRDefault="00B3336B">
            <w:r>
              <w:rPr>
                <w:b/>
                <w:bCs/>
              </w:rPr>
              <w:t xml:space="preserve">POST NUMBER:  </w:t>
            </w:r>
            <w:r w:rsidR="00C77D12" w:rsidRPr="00C77D12">
              <w:rPr>
                <w:bCs/>
              </w:rPr>
              <w:t>1100EWZ</w:t>
            </w:r>
          </w:p>
        </w:tc>
      </w:tr>
      <w:tr w:rsidR="00B3336B">
        <w:tc>
          <w:tcPr>
            <w:tcW w:w="4305" w:type="dxa"/>
            <w:gridSpan w:val="5"/>
          </w:tcPr>
          <w:p w:rsidR="00B3336B" w:rsidRDefault="00B3336B">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B3336B" w:rsidRDefault="00B3336B">
            <w:pPr>
              <w:rPr>
                <w:b/>
                <w:bCs/>
              </w:rPr>
            </w:pPr>
          </w:p>
        </w:tc>
        <w:tc>
          <w:tcPr>
            <w:tcW w:w="4223" w:type="dxa"/>
            <w:gridSpan w:val="3"/>
          </w:tcPr>
          <w:p w:rsidR="00B3336B" w:rsidRDefault="001607F2">
            <w:pPr>
              <w:pStyle w:val="Heading1"/>
              <w:rPr>
                <w:b w:val="0"/>
              </w:rPr>
            </w:pPr>
            <w:r>
              <w:rPr>
                <w:b w:val="0"/>
                <w:bCs w:val="0"/>
              </w:rPr>
              <w:t>Senior Officer Housing Standards and Adaptations</w:t>
            </w:r>
          </w:p>
        </w:tc>
      </w:tr>
      <w:tr w:rsidR="00B3336B">
        <w:tc>
          <w:tcPr>
            <w:tcW w:w="4305" w:type="dxa"/>
            <w:gridSpan w:val="5"/>
          </w:tcPr>
          <w:p w:rsidR="00B3336B" w:rsidRDefault="00B3336B">
            <w:pPr>
              <w:rPr>
                <w:b/>
                <w:bCs/>
              </w:rPr>
            </w:pPr>
            <w:r>
              <w:rPr>
                <w:b/>
                <w:bCs/>
              </w:rPr>
              <w:t xml:space="preserve">DEPARTMENT:   </w:t>
            </w:r>
            <w:r w:rsidR="001607F2" w:rsidRPr="001607F2">
              <w:rPr>
                <w:bCs/>
              </w:rPr>
              <w:t>Housing Services</w:t>
            </w:r>
            <w:r w:rsidR="001607F2">
              <w:rPr>
                <w:b/>
                <w:bCs/>
              </w:rPr>
              <w:t xml:space="preserve"> </w:t>
            </w:r>
          </w:p>
          <w:p w:rsidR="00B3336B" w:rsidRDefault="00B3336B"/>
        </w:tc>
        <w:tc>
          <w:tcPr>
            <w:tcW w:w="4223" w:type="dxa"/>
            <w:gridSpan w:val="3"/>
          </w:tcPr>
          <w:p w:rsidR="00B3336B" w:rsidRDefault="00B3336B">
            <w:pPr>
              <w:pStyle w:val="Heading1"/>
              <w:rPr>
                <w:bCs w:val="0"/>
              </w:rPr>
            </w:pPr>
            <w:r>
              <w:rPr>
                <w:bCs w:val="0"/>
              </w:rPr>
              <w:t>GRADE</w:t>
            </w:r>
            <w:r>
              <w:rPr>
                <w:b w:val="0"/>
              </w:rPr>
              <w:t xml:space="preserve">: </w:t>
            </w:r>
            <w:r w:rsidR="00E164B7">
              <w:rPr>
                <w:b w:val="0"/>
              </w:rPr>
              <w:t>9</w:t>
            </w:r>
          </w:p>
        </w:tc>
      </w:tr>
      <w:tr w:rsidR="00B3336B">
        <w:trPr>
          <w:trHeight w:val="580"/>
        </w:trPr>
        <w:tc>
          <w:tcPr>
            <w:tcW w:w="2152" w:type="dxa"/>
            <w:gridSpan w:val="3"/>
          </w:tcPr>
          <w:p w:rsidR="00B3336B" w:rsidRDefault="00B3336B">
            <w:r>
              <w:rPr>
                <w:rFonts w:cs="Arial"/>
                <w:b/>
                <w:bCs/>
              </w:rPr>
              <w:t>JE REF:</w:t>
            </w:r>
          </w:p>
        </w:tc>
        <w:tc>
          <w:tcPr>
            <w:tcW w:w="2153" w:type="dxa"/>
            <w:gridSpan w:val="2"/>
          </w:tcPr>
          <w:p w:rsidR="00E164B7" w:rsidRDefault="00E164B7">
            <w:pPr>
              <w:pStyle w:val="Header"/>
              <w:tabs>
                <w:tab w:val="clear" w:pos="4153"/>
                <w:tab w:val="clear" w:pos="8306"/>
              </w:tabs>
              <w:jc w:val="center"/>
            </w:pPr>
            <w:r>
              <w:t xml:space="preserve">4028 </w:t>
            </w:r>
          </w:p>
          <w:p w:rsidR="00B3336B" w:rsidRDefault="00E164B7">
            <w:pPr>
              <w:pStyle w:val="Header"/>
              <w:tabs>
                <w:tab w:val="clear" w:pos="4153"/>
                <w:tab w:val="clear" w:pos="8306"/>
              </w:tabs>
              <w:jc w:val="center"/>
            </w:pPr>
            <w:r>
              <w:t>B01297</w:t>
            </w:r>
          </w:p>
        </w:tc>
        <w:tc>
          <w:tcPr>
            <w:tcW w:w="2111" w:type="dxa"/>
          </w:tcPr>
          <w:p w:rsidR="00B3336B" w:rsidRDefault="00B3336B">
            <w:pPr>
              <w:pStyle w:val="Heading1"/>
            </w:pPr>
            <w:r>
              <w:rPr>
                <w:bCs w:val="0"/>
              </w:rPr>
              <w:t>PANEL DATE:</w:t>
            </w:r>
          </w:p>
        </w:tc>
        <w:tc>
          <w:tcPr>
            <w:tcW w:w="2112" w:type="dxa"/>
            <w:gridSpan w:val="2"/>
          </w:tcPr>
          <w:p w:rsidR="00B3336B" w:rsidRDefault="00E164B7">
            <w:pPr>
              <w:pStyle w:val="Header"/>
            </w:pPr>
            <w:r>
              <w:t>17/07/2018</w:t>
            </w:r>
          </w:p>
        </w:tc>
      </w:tr>
      <w:tr w:rsidR="00B3336B">
        <w:trPr>
          <w:cantSplit/>
        </w:trPr>
        <w:tc>
          <w:tcPr>
            <w:tcW w:w="586" w:type="dxa"/>
          </w:tcPr>
          <w:p w:rsidR="00B3336B" w:rsidRDefault="00B3336B">
            <w:pPr>
              <w:rPr>
                <w:b/>
                <w:bCs/>
              </w:rPr>
            </w:pPr>
            <w:r>
              <w:rPr>
                <w:b/>
                <w:bCs/>
              </w:rPr>
              <w:t>1.</w:t>
            </w:r>
          </w:p>
        </w:tc>
        <w:tc>
          <w:tcPr>
            <w:tcW w:w="7942" w:type="dxa"/>
            <w:gridSpan w:val="7"/>
          </w:tcPr>
          <w:p w:rsidR="00B3336B" w:rsidRDefault="00B3336B">
            <w:pPr>
              <w:rPr>
                <w:b/>
                <w:bCs/>
              </w:rPr>
            </w:pPr>
            <w:r>
              <w:rPr>
                <w:b/>
                <w:bCs/>
              </w:rPr>
              <w:t xml:space="preserve">MAIN PURPOSE OF JOB </w:t>
            </w:r>
          </w:p>
          <w:p w:rsidR="00FD74AB" w:rsidRDefault="00FD74AB" w:rsidP="00FD74AB">
            <w:pPr>
              <w:pStyle w:val="Header"/>
              <w:tabs>
                <w:tab w:val="clear" w:pos="4153"/>
                <w:tab w:val="clear" w:pos="8306"/>
              </w:tabs>
              <w:rPr>
                <w:color w:val="000000"/>
              </w:rPr>
            </w:pPr>
            <w:r>
              <w:rPr>
                <w:color w:val="000000"/>
              </w:rPr>
              <w:t xml:space="preserve">To undertake a range of regulatory and advisory activities to achieve compliance with housing and public health legislation thereby ensuring residents occupy homes that are healthy, safe and in a suitable and habitable condition. </w:t>
            </w:r>
          </w:p>
          <w:p w:rsidR="00FD74AB" w:rsidRDefault="00FD74AB" w:rsidP="00FD74AB">
            <w:pPr>
              <w:pStyle w:val="Header"/>
              <w:tabs>
                <w:tab w:val="clear" w:pos="4153"/>
                <w:tab w:val="clear" w:pos="8306"/>
              </w:tabs>
              <w:rPr>
                <w:rFonts w:cs="Arial"/>
              </w:rPr>
            </w:pPr>
            <w:r>
              <w:rPr>
                <w:rFonts w:cs="Arial"/>
              </w:rPr>
              <w:t xml:space="preserve">To work in partnership with local authorities, other internal and external enforcement and agencies,  to target and take effective enforcement action against the worst rogue landlords and letting practices that can cause serious health and safety issues in residential homes </w:t>
            </w:r>
          </w:p>
          <w:p w:rsidR="00E137DE" w:rsidRDefault="00E137DE" w:rsidP="00FD74AB">
            <w:pPr>
              <w:pStyle w:val="Header"/>
              <w:tabs>
                <w:tab w:val="clear" w:pos="4153"/>
                <w:tab w:val="clear" w:pos="8306"/>
              </w:tabs>
              <w:rPr>
                <w:color w:val="000000"/>
              </w:rPr>
            </w:pPr>
            <w:r>
              <w:rPr>
                <w:rFonts w:cs="Arial"/>
              </w:rPr>
              <w:t xml:space="preserve">To work within a multi disciplinary team aimed at raising standards </w:t>
            </w:r>
            <w:r w:rsidR="00E164B7">
              <w:rPr>
                <w:rFonts w:cs="Arial"/>
              </w:rPr>
              <w:t>(physical</w:t>
            </w:r>
            <w:r>
              <w:rPr>
                <w:rFonts w:cs="Arial"/>
              </w:rPr>
              <w:t xml:space="preserve"> and management </w:t>
            </w:r>
            <w:r w:rsidR="006A76DC">
              <w:rPr>
                <w:rFonts w:cs="Arial"/>
              </w:rPr>
              <w:t>standards)</w:t>
            </w:r>
            <w:r>
              <w:rPr>
                <w:rFonts w:cs="Arial"/>
              </w:rPr>
              <w:t xml:space="preserve"> in</w:t>
            </w:r>
            <w:r w:rsidR="002266D2">
              <w:rPr>
                <w:rFonts w:cs="Arial"/>
              </w:rPr>
              <w:t xml:space="preserve"> private</w:t>
            </w:r>
            <w:r>
              <w:rPr>
                <w:rFonts w:cs="Arial"/>
              </w:rPr>
              <w:t xml:space="preserve"> homes and the provision of other preventive services to improve the </w:t>
            </w:r>
            <w:r w:rsidR="004939D0">
              <w:rPr>
                <w:rFonts w:cs="Arial"/>
              </w:rPr>
              <w:t>health, safety and wellbeing of residents</w:t>
            </w:r>
            <w:r w:rsidR="002266D2">
              <w:rPr>
                <w:rFonts w:cs="Arial"/>
              </w:rPr>
              <w:t xml:space="preserve"> across all tenures</w:t>
            </w:r>
            <w:r w:rsidR="004939D0">
              <w:rPr>
                <w:rFonts w:cs="Arial"/>
              </w:rPr>
              <w:t>.</w:t>
            </w:r>
          </w:p>
          <w:p w:rsidR="00B3336B" w:rsidRDefault="00B3336B"/>
        </w:tc>
      </w:tr>
      <w:tr w:rsidR="00B3336B">
        <w:trPr>
          <w:cantSplit/>
        </w:trPr>
        <w:tc>
          <w:tcPr>
            <w:tcW w:w="586" w:type="dxa"/>
          </w:tcPr>
          <w:p w:rsidR="00B3336B" w:rsidRDefault="00B3336B">
            <w:pPr>
              <w:rPr>
                <w:b/>
                <w:bCs/>
              </w:rPr>
            </w:pPr>
            <w:r>
              <w:rPr>
                <w:b/>
                <w:bCs/>
              </w:rPr>
              <w:t>2.</w:t>
            </w:r>
          </w:p>
        </w:tc>
        <w:tc>
          <w:tcPr>
            <w:tcW w:w="7942" w:type="dxa"/>
            <w:gridSpan w:val="7"/>
          </w:tcPr>
          <w:p w:rsidR="00B3336B" w:rsidRDefault="00B3336B">
            <w:pPr>
              <w:rPr>
                <w:b/>
                <w:bCs/>
              </w:rPr>
            </w:pPr>
            <w:r>
              <w:rPr>
                <w:b/>
                <w:bCs/>
              </w:rPr>
              <w:t>CORE RESPONSIBILITIES, TASKS &amp; DUTIES:</w:t>
            </w:r>
          </w:p>
          <w:p w:rsidR="00B3336B" w:rsidRDefault="00B3336B">
            <w:pPr>
              <w:rPr>
                <w:b/>
                <w:bCs/>
              </w:rPr>
            </w:pPr>
          </w:p>
        </w:tc>
      </w:tr>
      <w:tr w:rsidR="00B3336B">
        <w:trPr>
          <w:cantSplit/>
        </w:trPr>
        <w:tc>
          <w:tcPr>
            <w:tcW w:w="586" w:type="dxa"/>
          </w:tcPr>
          <w:p w:rsidR="00B3336B" w:rsidRDefault="00B3336B">
            <w:pPr>
              <w:rPr>
                <w:b/>
                <w:bCs/>
              </w:rPr>
            </w:pPr>
          </w:p>
        </w:tc>
        <w:tc>
          <w:tcPr>
            <w:tcW w:w="563" w:type="dxa"/>
          </w:tcPr>
          <w:p w:rsidR="00B3336B" w:rsidRDefault="00B3336B">
            <w:r>
              <w:t>i</w:t>
            </w:r>
          </w:p>
        </w:tc>
        <w:tc>
          <w:tcPr>
            <w:tcW w:w="7379" w:type="dxa"/>
            <w:gridSpan w:val="6"/>
          </w:tcPr>
          <w:p w:rsidR="00B3336B" w:rsidRDefault="00FD74AB">
            <w:r>
              <w:t xml:space="preserve">To carry out comprehensive inspections identifying health and safety issues and poor management practises </w:t>
            </w:r>
            <w:r w:rsidR="0002111C">
              <w:t xml:space="preserve">in the private rented  homes  including Houses in Multiple Occupation </w:t>
            </w:r>
            <w:r w:rsidR="001F5E1A">
              <w:t xml:space="preserve">(HMO) </w:t>
            </w:r>
          </w:p>
          <w:p w:rsidR="00B3336B" w:rsidRDefault="00B3336B"/>
        </w:tc>
      </w:tr>
      <w:tr w:rsidR="00B3336B">
        <w:trPr>
          <w:cantSplit/>
        </w:trPr>
        <w:tc>
          <w:tcPr>
            <w:tcW w:w="586" w:type="dxa"/>
          </w:tcPr>
          <w:p w:rsidR="00B3336B" w:rsidRDefault="00B3336B">
            <w:pPr>
              <w:rPr>
                <w:b/>
                <w:bCs/>
              </w:rPr>
            </w:pPr>
          </w:p>
        </w:tc>
        <w:tc>
          <w:tcPr>
            <w:tcW w:w="563" w:type="dxa"/>
          </w:tcPr>
          <w:p w:rsidR="00B3336B" w:rsidRDefault="00B3336B">
            <w:r>
              <w:t>ii</w:t>
            </w:r>
          </w:p>
        </w:tc>
        <w:tc>
          <w:tcPr>
            <w:tcW w:w="7379" w:type="dxa"/>
            <w:gridSpan w:val="6"/>
          </w:tcPr>
          <w:p w:rsidR="00B3336B" w:rsidRDefault="00FD74AB">
            <w:r w:rsidRPr="00720D4C">
              <w:rPr>
                <w:rFonts w:cs="Arial"/>
              </w:rPr>
              <w:t>Write and</w:t>
            </w:r>
            <w:r>
              <w:rPr>
                <w:rFonts w:cs="Arial"/>
              </w:rPr>
              <w:t xml:space="preserve"> serve warning letters, notices</w:t>
            </w:r>
            <w:r w:rsidRPr="00720D4C">
              <w:rPr>
                <w:rFonts w:cs="Arial"/>
              </w:rPr>
              <w:t xml:space="preserve"> and prosecution reports as appropriate to best course of action, in accordance with the Department’s enforcement policy.  To gather and present evidence in court where necessary.</w:t>
            </w:r>
          </w:p>
          <w:p w:rsidR="00B3336B" w:rsidRDefault="00B3336B"/>
        </w:tc>
      </w:tr>
      <w:tr w:rsidR="00B3336B">
        <w:trPr>
          <w:cantSplit/>
        </w:trPr>
        <w:tc>
          <w:tcPr>
            <w:tcW w:w="586" w:type="dxa"/>
          </w:tcPr>
          <w:p w:rsidR="00B3336B" w:rsidRDefault="00B3336B">
            <w:pPr>
              <w:rPr>
                <w:b/>
                <w:bCs/>
              </w:rPr>
            </w:pPr>
          </w:p>
        </w:tc>
        <w:tc>
          <w:tcPr>
            <w:tcW w:w="563" w:type="dxa"/>
          </w:tcPr>
          <w:p w:rsidR="00B3336B" w:rsidRDefault="00B3336B">
            <w:r>
              <w:t>iii</w:t>
            </w:r>
          </w:p>
        </w:tc>
        <w:tc>
          <w:tcPr>
            <w:tcW w:w="7379" w:type="dxa"/>
            <w:gridSpan w:val="6"/>
          </w:tcPr>
          <w:p w:rsidR="00B3336B" w:rsidRDefault="0002111C">
            <w:r>
              <w:rPr>
                <w:rFonts w:cs="Arial"/>
              </w:rPr>
              <w:t>To develop and maintain close links with other external) agencies (particularly the police, immigration services)   and other local authority services, for the effective and efficient achievement of team objectives.</w:t>
            </w:r>
          </w:p>
          <w:p w:rsidR="00B3336B" w:rsidRDefault="00B3336B"/>
        </w:tc>
      </w:tr>
      <w:tr w:rsidR="00B3336B">
        <w:trPr>
          <w:cantSplit/>
        </w:trPr>
        <w:tc>
          <w:tcPr>
            <w:tcW w:w="586" w:type="dxa"/>
          </w:tcPr>
          <w:p w:rsidR="00B3336B" w:rsidRDefault="00B3336B">
            <w:pPr>
              <w:rPr>
                <w:b/>
                <w:bCs/>
              </w:rPr>
            </w:pPr>
          </w:p>
        </w:tc>
        <w:tc>
          <w:tcPr>
            <w:tcW w:w="563" w:type="dxa"/>
          </w:tcPr>
          <w:p w:rsidR="00B3336B" w:rsidRDefault="00B3336B">
            <w:r>
              <w:t>iv</w:t>
            </w:r>
          </w:p>
        </w:tc>
        <w:tc>
          <w:tcPr>
            <w:tcW w:w="7379" w:type="dxa"/>
            <w:gridSpan w:val="6"/>
          </w:tcPr>
          <w:p w:rsidR="00B3336B" w:rsidRDefault="0002111C">
            <w:r>
              <w:rPr>
                <w:rFonts w:cs="Arial"/>
              </w:rPr>
              <w:t xml:space="preserve">Support the development of multi-agency operations </w:t>
            </w:r>
            <w:r w:rsidRPr="00720D4C">
              <w:rPr>
                <w:rFonts w:cs="Arial"/>
              </w:rPr>
              <w:t xml:space="preserve"> with agencies such as the Police to deliver both new and existing approaches to </w:t>
            </w:r>
            <w:r>
              <w:rPr>
                <w:rFonts w:cs="Arial"/>
              </w:rPr>
              <w:t xml:space="preserve">environmental crime and anti-social </w:t>
            </w:r>
            <w:r w:rsidRPr="006A18C5">
              <w:rPr>
                <w:rFonts w:cs="Arial"/>
              </w:rPr>
              <w:t>behaviour</w:t>
            </w:r>
            <w:r w:rsidR="002266D2">
              <w:rPr>
                <w:rFonts w:cs="Arial"/>
              </w:rPr>
              <w:t>.</w:t>
            </w:r>
          </w:p>
          <w:p w:rsidR="00B3336B" w:rsidRDefault="00B3336B"/>
        </w:tc>
      </w:tr>
      <w:tr w:rsidR="00B3336B">
        <w:trPr>
          <w:cantSplit/>
        </w:trPr>
        <w:tc>
          <w:tcPr>
            <w:tcW w:w="586" w:type="dxa"/>
          </w:tcPr>
          <w:p w:rsidR="00B3336B" w:rsidRDefault="00B3336B">
            <w:pPr>
              <w:rPr>
                <w:b/>
                <w:bCs/>
              </w:rPr>
            </w:pPr>
          </w:p>
        </w:tc>
        <w:tc>
          <w:tcPr>
            <w:tcW w:w="563" w:type="dxa"/>
          </w:tcPr>
          <w:p w:rsidR="00B3336B" w:rsidRDefault="00B3336B">
            <w:r>
              <w:t>v</w:t>
            </w:r>
          </w:p>
        </w:tc>
        <w:tc>
          <w:tcPr>
            <w:tcW w:w="7379" w:type="dxa"/>
            <w:gridSpan w:val="6"/>
          </w:tcPr>
          <w:p w:rsidR="0002111C" w:rsidRDefault="0002111C" w:rsidP="0002111C">
            <w:pPr>
              <w:rPr>
                <w:b/>
                <w:bCs/>
              </w:rPr>
            </w:pPr>
            <w:r>
              <w:rPr>
                <w:rFonts w:cs="Arial"/>
                <w:color w:val="000000"/>
              </w:rPr>
              <w:t>To undertake complex investigations and resolve complaints to secure compliance with legal requirements</w:t>
            </w:r>
            <w:r w:rsidR="002266D2">
              <w:rPr>
                <w:rFonts w:cs="Arial"/>
                <w:color w:val="000000"/>
              </w:rPr>
              <w:t>.</w:t>
            </w:r>
          </w:p>
          <w:p w:rsidR="00B3336B" w:rsidRDefault="00B3336B" w:rsidP="00FD74AB"/>
        </w:tc>
      </w:tr>
      <w:tr w:rsidR="00B3336B">
        <w:trPr>
          <w:cantSplit/>
        </w:trPr>
        <w:tc>
          <w:tcPr>
            <w:tcW w:w="586" w:type="dxa"/>
          </w:tcPr>
          <w:p w:rsidR="00B3336B" w:rsidRDefault="00B3336B">
            <w:pPr>
              <w:rPr>
                <w:b/>
                <w:bCs/>
              </w:rPr>
            </w:pPr>
          </w:p>
        </w:tc>
        <w:tc>
          <w:tcPr>
            <w:tcW w:w="563" w:type="dxa"/>
          </w:tcPr>
          <w:p w:rsidR="00B3336B" w:rsidRDefault="00B3336B">
            <w:r>
              <w:t>vi</w:t>
            </w:r>
          </w:p>
        </w:tc>
        <w:tc>
          <w:tcPr>
            <w:tcW w:w="7379" w:type="dxa"/>
            <w:gridSpan w:val="6"/>
          </w:tcPr>
          <w:p w:rsidR="0002111C" w:rsidRDefault="0002111C" w:rsidP="0002111C">
            <w:r>
              <w:rPr>
                <w:color w:val="000000"/>
              </w:rPr>
              <w:t>To advise customers, council officers and members on complex or advise technical aspects of policies and their interpretation   providing technical support as necessary,</w:t>
            </w:r>
          </w:p>
          <w:p w:rsidR="00B3336B" w:rsidRDefault="00B3336B" w:rsidP="0002111C">
            <w:pPr>
              <w:rPr>
                <w:b/>
                <w:bCs/>
              </w:rPr>
            </w:pPr>
          </w:p>
        </w:tc>
      </w:tr>
      <w:tr w:rsidR="00B3336B">
        <w:trPr>
          <w:cantSplit/>
        </w:trPr>
        <w:tc>
          <w:tcPr>
            <w:tcW w:w="586" w:type="dxa"/>
          </w:tcPr>
          <w:p w:rsidR="00B3336B" w:rsidRDefault="00B3336B">
            <w:pPr>
              <w:rPr>
                <w:b/>
                <w:bCs/>
              </w:rPr>
            </w:pPr>
          </w:p>
        </w:tc>
        <w:tc>
          <w:tcPr>
            <w:tcW w:w="563" w:type="dxa"/>
          </w:tcPr>
          <w:p w:rsidR="00B3336B" w:rsidRDefault="00B3336B">
            <w:r>
              <w:t>vii</w:t>
            </w:r>
          </w:p>
        </w:tc>
        <w:tc>
          <w:tcPr>
            <w:tcW w:w="7379" w:type="dxa"/>
            <w:gridSpan w:val="6"/>
          </w:tcPr>
          <w:p w:rsidR="001F5E1A" w:rsidRPr="00617717" w:rsidRDefault="001F5E1A" w:rsidP="001F5E1A">
            <w:pPr>
              <w:pStyle w:val="BodyText"/>
              <w:rPr>
                <w:bCs/>
              </w:rPr>
            </w:pPr>
            <w:r w:rsidRPr="00617717">
              <w:rPr>
                <w:bCs/>
              </w:rPr>
              <w:t xml:space="preserve">To develop, deliver and co-ordinate presentations, briefings and </w:t>
            </w:r>
            <w:r w:rsidRPr="00AB04EE">
              <w:rPr>
                <w:bCs/>
              </w:rPr>
              <w:t xml:space="preserve">training to </w:t>
            </w:r>
            <w:r>
              <w:rPr>
                <w:bCs/>
              </w:rPr>
              <w:t>HMO License Holders</w:t>
            </w:r>
            <w:r w:rsidR="00257A58">
              <w:rPr>
                <w:bCs/>
              </w:rPr>
              <w:t xml:space="preserve"> and YorProperty</w:t>
            </w:r>
            <w:r w:rsidRPr="00AB04EE">
              <w:rPr>
                <w:bCs/>
              </w:rPr>
              <w:t>, partners</w:t>
            </w:r>
            <w:r w:rsidRPr="00617717">
              <w:rPr>
                <w:bCs/>
              </w:rPr>
              <w:t>, stakeholders and other audiences, using your operational knowledge of the scheme, as required.</w:t>
            </w:r>
          </w:p>
          <w:p w:rsidR="00B3336B" w:rsidRDefault="001F5E1A" w:rsidP="001F5E1A">
            <w:r w:rsidRPr="00617717">
              <w:t>Develop and maintain advisory leaflets, etc. regarding the Council’s policy as relating to the scheme</w:t>
            </w:r>
            <w:r w:rsidR="002266D2">
              <w:t>.</w:t>
            </w:r>
          </w:p>
        </w:tc>
      </w:tr>
      <w:tr w:rsidR="00B3336B">
        <w:trPr>
          <w:cantSplit/>
        </w:trPr>
        <w:tc>
          <w:tcPr>
            <w:tcW w:w="586" w:type="dxa"/>
          </w:tcPr>
          <w:p w:rsidR="00B3336B" w:rsidRDefault="00B3336B">
            <w:pPr>
              <w:rPr>
                <w:b/>
                <w:bCs/>
              </w:rPr>
            </w:pPr>
          </w:p>
        </w:tc>
        <w:tc>
          <w:tcPr>
            <w:tcW w:w="563" w:type="dxa"/>
          </w:tcPr>
          <w:p w:rsidR="00B3336B" w:rsidRDefault="00CE464A">
            <w:r>
              <w:t>viii</w:t>
            </w:r>
          </w:p>
        </w:tc>
        <w:tc>
          <w:tcPr>
            <w:tcW w:w="7379" w:type="dxa"/>
            <w:gridSpan w:val="6"/>
          </w:tcPr>
          <w:p w:rsidR="00B3336B" w:rsidRDefault="00FD74AB">
            <w:r>
              <w:rPr>
                <w:bCs/>
                <w:color w:val="000000"/>
              </w:rPr>
              <w:t>To attend meetings with Senior officers, the public, Members or external agencies provide advice and technical support</w:t>
            </w:r>
          </w:p>
          <w:p w:rsidR="00B3336B" w:rsidRDefault="00B3336B"/>
        </w:tc>
      </w:tr>
      <w:tr w:rsidR="00B3336B" w:rsidTr="00E164B7">
        <w:tc>
          <w:tcPr>
            <w:tcW w:w="586" w:type="dxa"/>
          </w:tcPr>
          <w:p w:rsidR="00B3336B" w:rsidRDefault="00B3336B">
            <w:pPr>
              <w:rPr>
                <w:b/>
                <w:bCs/>
              </w:rPr>
            </w:pPr>
            <w:r>
              <w:rPr>
                <w:b/>
                <w:bCs/>
              </w:rPr>
              <w:t>3.</w:t>
            </w:r>
          </w:p>
        </w:tc>
        <w:tc>
          <w:tcPr>
            <w:tcW w:w="7942" w:type="dxa"/>
            <w:gridSpan w:val="7"/>
          </w:tcPr>
          <w:p w:rsidR="00B3336B" w:rsidRDefault="00B3336B">
            <w:pPr>
              <w:rPr>
                <w:b/>
                <w:bCs/>
              </w:rPr>
            </w:pPr>
            <w:r>
              <w:rPr>
                <w:b/>
                <w:bCs/>
              </w:rPr>
              <w:t>SUPERVISION / MANAGEMENT OF PEOPLE</w:t>
            </w:r>
          </w:p>
          <w:p w:rsidR="00E164B7" w:rsidRDefault="00E164B7">
            <w:pPr>
              <w:rPr>
                <w:b/>
                <w:bCs/>
              </w:rPr>
            </w:pPr>
          </w:p>
          <w:p w:rsidR="00B3336B" w:rsidRDefault="00B3336B">
            <w:r>
              <w:t xml:space="preserve">Number of staff reporting to jobholder and  nature of supervision </w:t>
            </w:r>
          </w:p>
          <w:p w:rsidR="00B3336B" w:rsidRDefault="00B3336B">
            <w:r>
              <w:t xml:space="preserve">eg full line management responsibility or day to day supervision of work </w:t>
            </w:r>
          </w:p>
          <w:p w:rsidR="00B3336B" w:rsidRDefault="00B3336B"/>
          <w:p w:rsidR="00FD74AB" w:rsidRDefault="00B3336B" w:rsidP="00FD74AB">
            <w:pPr>
              <w:ind w:left="360"/>
            </w:pPr>
            <w:r>
              <w:t xml:space="preserve">Direct:        </w:t>
            </w:r>
            <w:r w:rsidR="00FD74AB">
              <w:t>None</w:t>
            </w:r>
            <w:r>
              <w:t xml:space="preserve">                    </w:t>
            </w:r>
          </w:p>
          <w:p w:rsidR="00FD74AB" w:rsidRDefault="00B3336B" w:rsidP="00FD74AB">
            <w:pPr>
              <w:ind w:left="360"/>
              <w:rPr>
                <w:rFonts w:cs="Arial"/>
                <w:color w:val="000000"/>
              </w:rPr>
            </w:pPr>
            <w:r>
              <w:t xml:space="preserve">Indirect: </w:t>
            </w:r>
            <w:r w:rsidR="00FD74AB">
              <w:rPr>
                <w:b/>
                <w:bCs/>
                <w:color w:val="000000"/>
              </w:rPr>
              <w:t xml:space="preserve"> </w:t>
            </w:r>
            <w:r w:rsidR="00FD74AB">
              <w:rPr>
                <w:color w:val="000000"/>
              </w:rPr>
              <w:t>Occasional provision training and guidance to students for example student  environmental health officers and trainee and new qualified occupational therapists</w:t>
            </w:r>
          </w:p>
          <w:p w:rsidR="00B3336B" w:rsidRDefault="00B3336B"/>
          <w:p w:rsidR="00B3336B" w:rsidRDefault="00B3336B"/>
          <w:p w:rsidR="00B3336B" w:rsidRDefault="00B3336B">
            <w:pPr>
              <w:rPr>
                <w:b/>
                <w:bCs/>
              </w:rPr>
            </w:pPr>
          </w:p>
        </w:tc>
      </w:tr>
      <w:tr w:rsidR="00B3336B" w:rsidTr="00E164B7">
        <w:tc>
          <w:tcPr>
            <w:tcW w:w="586" w:type="dxa"/>
          </w:tcPr>
          <w:p w:rsidR="00B3336B" w:rsidRDefault="00B3336B">
            <w:pPr>
              <w:rPr>
                <w:b/>
                <w:bCs/>
              </w:rPr>
            </w:pPr>
            <w:r>
              <w:rPr>
                <w:b/>
                <w:bCs/>
              </w:rPr>
              <w:t>4.</w:t>
            </w:r>
          </w:p>
        </w:tc>
        <w:tc>
          <w:tcPr>
            <w:tcW w:w="7942" w:type="dxa"/>
            <w:gridSpan w:val="7"/>
          </w:tcPr>
          <w:p w:rsidR="00B3336B" w:rsidRDefault="00B3336B">
            <w:pPr>
              <w:rPr>
                <w:b/>
                <w:bCs/>
              </w:rPr>
            </w:pPr>
            <w:r>
              <w:rPr>
                <w:b/>
                <w:bCs/>
              </w:rPr>
              <w:t>CREATIVITY &amp; INNOVATION</w:t>
            </w:r>
          </w:p>
          <w:p w:rsidR="00E164B7" w:rsidRDefault="00E164B7">
            <w:pPr>
              <w:rPr>
                <w:b/>
                <w:bCs/>
              </w:rPr>
            </w:pPr>
          </w:p>
          <w:p w:rsidR="00257A58" w:rsidRPr="00257A58" w:rsidRDefault="00FD74AB" w:rsidP="00FD74AB">
            <w:pPr>
              <w:numPr>
                <w:ilvl w:val="0"/>
                <w:numId w:val="11"/>
              </w:numPr>
            </w:pPr>
            <w:r>
              <w:t>An ability to interpret a wide variety of complex of legal and technical issues.</w:t>
            </w:r>
          </w:p>
          <w:p w:rsidR="00257A58" w:rsidRPr="00257A58" w:rsidRDefault="00257A58" w:rsidP="00257A58">
            <w:pPr>
              <w:ind w:left="720"/>
            </w:pPr>
          </w:p>
          <w:p w:rsidR="00FD74AB" w:rsidRPr="00257A58" w:rsidRDefault="00FD74AB" w:rsidP="00FD74AB">
            <w:pPr>
              <w:numPr>
                <w:ilvl w:val="0"/>
                <w:numId w:val="11"/>
              </w:numPr>
            </w:pPr>
            <w:r w:rsidRPr="00257A58">
              <w:t xml:space="preserve"> An ability to develop innovative and effective solutions to problems (both existing and emerging) within own area of expertise. </w:t>
            </w:r>
          </w:p>
          <w:p w:rsidR="00FD74AB" w:rsidRPr="00FD74AB" w:rsidRDefault="00FD74AB" w:rsidP="00FD74AB">
            <w:pPr>
              <w:pStyle w:val="BodyTextIndent3"/>
              <w:ind w:left="407"/>
              <w:rPr>
                <w:color w:val="auto"/>
              </w:rPr>
            </w:pPr>
          </w:p>
          <w:p w:rsidR="00FD74AB" w:rsidRDefault="00FD74AB" w:rsidP="00FD74AB">
            <w:pPr>
              <w:pStyle w:val="BodyTextIndent3"/>
              <w:numPr>
                <w:ilvl w:val="0"/>
                <w:numId w:val="11"/>
              </w:numPr>
              <w:rPr>
                <w:color w:val="000000"/>
              </w:rPr>
            </w:pPr>
            <w:r>
              <w:rPr>
                <w:color w:val="000000"/>
              </w:rPr>
              <w:t xml:space="preserve">When dealing </w:t>
            </w:r>
            <w:r w:rsidR="00257A58">
              <w:rPr>
                <w:color w:val="000000"/>
              </w:rPr>
              <w:t>with health</w:t>
            </w:r>
            <w:r>
              <w:rPr>
                <w:color w:val="000000"/>
              </w:rPr>
              <w:t xml:space="preserve"> and safety matters the post holder will have to find the most appropriate solution, requiring imagination and negotiation, sometimes adjusting the work programme after considering the views of individual customers.</w:t>
            </w:r>
          </w:p>
          <w:p w:rsidR="00FD74AB" w:rsidRDefault="00FD74AB" w:rsidP="00FD74AB">
            <w:pPr>
              <w:ind w:left="340"/>
            </w:pPr>
          </w:p>
          <w:p w:rsidR="00FD74AB" w:rsidRDefault="00FD74AB" w:rsidP="00FD74AB">
            <w:pPr>
              <w:numPr>
                <w:ilvl w:val="0"/>
                <w:numId w:val="11"/>
              </w:numPr>
            </w:pPr>
            <w:r>
              <w:t>An ability to devise materials (based on the analysis on intelligence) to give practical advice to residents  to avoid them becoming victims of rogue landlords and agents</w:t>
            </w:r>
          </w:p>
          <w:p w:rsidR="00FD74AB" w:rsidRDefault="00FD74AB" w:rsidP="00FD74AB">
            <w:pPr>
              <w:ind w:left="360"/>
              <w:rPr>
                <w:rFonts w:cs="Arial"/>
                <w:color w:val="000000"/>
              </w:rPr>
            </w:pPr>
          </w:p>
          <w:p w:rsidR="00FD74AB" w:rsidRDefault="00FD74AB" w:rsidP="00FD74AB">
            <w:pPr>
              <w:pStyle w:val="ListParagraph"/>
              <w:numPr>
                <w:ilvl w:val="0"/>
                <w:numId w:val="11"/>
              </w:numPr>
              <w:rPr>
                <w:rFonts w:cs="Arial"/>
                <w:color w:val="000000"/>
              </w:rPr>
            </w:pPr>
            <w:r w:rsidRPr="00FD74AB">
              <w:rPr>
                <w:rFonts w:cs="Arial"/>
                <w:color w:val="000000"/>
              </w:rPr>
              <w:t>Devise and deliver training for colleagues and other stakeholders on areas of expertise through HMO licensing / landlords conferences etc .</w:t>
            </w:r>
          </w:p>
          <w:p w:rsidR="005C2A67" w:rsidRPr="005C2A67" w:rsidRDefault="005C2A67" w:rsidP="005C2A67">
            <w:pPr>
              <w:pStyle w:val="ListParagraph"/>
              <w:rPr>
                <w:rFonts w:cs="Arial"/>
                <w:color w:val="000000"/>
              </w:rPr>
            </w:pPr>
          </w:p>
          <w:p w:rsidR="00FD74AB" w:rsidRDefault="00FD74AB" w:rsidP="00FD74AB">
            <w:pPr>
              <w:pStyle w:val="BodyTextIndent2"/>
              <w:numPr>
                <w:ilvl w:val="0"/>
                <w:numId w:val="11"/>
              </w:numPr>
              <w:rPr>
                <w:color w:val="000000"/>
              </w:rPr>
            </w:pPr>
            <w:r>
              <w:rPr>
                <w:color w:val="000000"/>
              </w:rPr>
              <w:lastRenderedPageBreak/>
              <w:t>Develop a positive and pro-active culture within the section and enthuse members of the team to perform to an excellent standard.</w:t>
            </w:r>
          </w:p>
          <w:p w:rsidR="00FD74AB" w:rsidRDefault="00FD74AB" w:rsidP="00FD74AB">
            <w:pPr>
              <w:ind w:left="360"/>
              <w:rPr>
                <w:rFonts w:cs="Arial"/>
                <w:color w:val="000000"/>
              </w:rPr>
            </w:pPr>
          </w:p>
          <w:p w:rsidR="00FD74AB" w:rsidRPr="00FD74AB" w:rsidRDefault="00FD74AB" w:rsidP="00FD74AB">
            <w:pPr>
              <w:pStyle w:val="ListParagraph"/>
              <w:numPr>
                <w:ilvl w:val="0"/>
                <w:numId w:val="11"/>
              </w:numPr>
              <w:rPr>
                <w:rFonts w:cs="Arial"/>
                <w:color w:val="000000"/>
              </w:rPr>
            </w:pPr>
            <w:r w:rsidRPr="00FD74AB">
              <w:rPr>
                <w:rFonts w:cs="Arial"/>
                <w:color w:val="000000"/>
              </w:rPr>
              <w:t>Supports the Senior Officer in developing services that meet the requirements of statutory legislation and council policies.</w:t>
            </w:r>
          </w:p>
          <w:p w:rsidR="00FD74AB" w:rsidRDefault="00FD74AB" w:rsidP="00FD74AB">
            <w:pPr>
              <w:ind w:left="360"/>
              <w:rPr>
                <w:rFonts w:cs="Arial"/>
                <w:color w:val="000000"/>
              </w:rPr>
            </w:pPr>
          </w:p>
          <w:p w:rsidR="00FD74AB" w:rsidRPr="00FD74AB" w:rsidRDefault="00FD74AB" w:rsidP="00FD74AB">
            <w:pPr>
              <w:pStyle w:val="ListParagraph"/>
              <w:numPr>
                <w:ilvl w:val="0"/>
                <w:numId w:val="11"/>
              </w:numPr>
              <w:rPr>
                <w:rFonts w:cs="Arial"/>
                <w:color w:val="000000"/>
              </w:rPr>
            </w:pPr>
            <w:r w:rsidRPr="00FD74AB">
              <w:rPr>
                <w:rFonts w:cs="Arial"/>
                <w:color w:val="000000"/>
              </w:rPr>
              <w:t>Support the Senior Officer to improve services, by improving working practice and methods of delivering services. This work is guided by local and national policies for housing and social care.</w:t>
            </w:r>
          </w:p>
          <w:p w:rsidR="00FD74AB" w:rsidRDefault="00FD74AB" w:rsidP="00FD74AB">
            <w:pPr>
              <w:ind w:left="360"/>
              <w:rPr>
                <w:rFonts w:cs="Arial"/>
                <w:color w:val="000000"/>
              </w:rPr>
            </w:pPr>
          </w:p>
          <w:p w:rsidR="00FD74AB" w:rsidRPr="00FD74AB" w:rsidRDefault="00FD74AB" w:rsidP="00FD74AB">
            <w:pPr>
              <w:pStyle w:val="ListParagraph"/>
              <w:numPr>
                <w:ilvl w:val="0"/>
                <w:numId w:val="11"/>
              </w:numPr>
              <w:rPr>
                <w:rFonts w:cs="Arial"/>
                <w:color w:val="000000"/>
              </w:rPr>
            </w:pPr>
            <w:r w:rsidRPr="00FD74AB">
              <w:rPr>
                <w:rFonts w:cs="Arial"/>
                <w:color w:val="000000"/>
              </w:rPr>
              <w:t>Problems are complex require creativity solutions following consultation and negotiation by the post holder.  Solutions must comply with legislation and local policies.</w:t>
            </w:r>
          </w:p>
          <w:p w:rsidR="00FD74AB" w:rsidRDefault="00FD74AB" w:rsidP="00FD74AB">
            <w:pPr>
              <w:rPr>
                <w:rFonts w:cs="Arial"/>
                <w:color w:val="000000"/>
              </w:rPr>
            </w:pPr>
          </w:p>
          <w:p w:rsidR="00B3336B" w:rsidRPr="00FD74AB" w:rsidRDefault="00FD74AB" w:rsidP="00FD74AB">
            <w:pPr>
              <w:pStyle w:val="ListParagraph"/>
              <w:numPr>
                <w:ilvl w:val="0"/>
                <w:numId w:val="11"/>
              </w:numPr>
              <w:rPr>
                <w:b/>
                <w:bCs/>
              </w:rPr>
            </w:pPr>
            <w:r w:rsidRPr="00FD74AB">
              <w:rPr>
                <w:rFonts w:cs="Arial"/>
                <w:color w:val="000000"/>
              </w:rPr>
              <w:t>Problem solving is a daily activity.</w:t>
            </w:r>
          </w:p>
          <w:p w:rsidR="00B3336B" w:rsidRDefault="00B3336B">
            <w:pPr>
              <w:rPr>
                <w:b/>
                <w:bCs/>
              </w:rPr>
            </w:pPr>
          </w:p>
          <w:p w:rsidR="00B3336B" w:rsidRDefault="00B3336B">
            <w:pPr>
              <w:ind w:left="1144"/>
              <w:rPr>
                <w:b/>
                <w:bCs/>
              </w:rPr>
            </w:pPr>
          </w:p>
        </w:tc>
      </w:tr>
      <w:tr w:rsidR="00B3336B" w:rsidTr="00E164B7">
        <w:tc>
          <w:tcPr>
            <w:tcW w:w="586" w:type="dxa"/>
          </w:tcPr>
          <w:p w:rsidR="00B3336B" w:rsidRDefault="00B3336B">
            <w:pPr>
              <w:rPr>
                <w:b/>
                <w:bCs/>
              </w:rPr>
            </w:pPr>
            <w:r>
              <w:rPr>
                <w:b/>
                <w:bCs/>
              </w:rPr>
              <w:lastRenderedPageBreak/>
              <w:t>5.</w:t>
            </w:r>
          </w:p>
        </w:tc>
        <w:tc>
          <w:tcPr>
            <w:tcW w:w="7942" w:type="dxa"/>
            <w:gridSpan w:val="7"/>
          </w:tcPr>
          <w:p w:rsidR="00B3336B" w:rsidRDefault="00B3336B">
            <w:pPr>
              <w:rPr>
                <w:b/>
                <w:bCs/>
              </w:rPr>
            </w:pPr>
            <w:r>
              <w:rPr>
                <w:b/>
                <w:bCs/>
              </w:rPr>
              <w:t>CONTACTS &amp; RELATIONSHIPS</w:t>
            </w:r>
          </w:p>
          <w:p w:rsidR="00B3336B" w:rsidRDefault="00B3336B">
            <w:pPr>
              <w:rPr>
                <w:b/>
                <w:bCs/>
              </w:rPr>
            </w:pPr>
          </w:p>
          <w:p w:rsidR="00E8659F" w:rsidRDefault="00B3336B" w:rsidP="00090636">
            <w:r>
              <w:rPr>
                <w:b/>
                <w:bCs/>
              </w:rPr>
              <w:t>Internal</w:t>
            </w:r>
            <w:r w:rsidR="00E8659F">
              <w:rPr>
                <w:b/>
                <w:bCs/>
              </w:rPr>
              <w:t xml:space="preserve"> </w:t>
            </w:r>
            <w:r w:rsidR="00E8659F">
              <w:t>The post holder will have regular (possibly even daily) contact with officers in other council regulatory departments to share intelligence and to progress joint investigative projects.  He/she will be expected to give expected to give expert advice and support on a range of operational issues.</w:t>
            </w:r>
            <w:r w:rsidR="004C677A">
              <w:t xml:space="preserve"> Not exhaustively partners will include Planning, Building Control, Neighbourhood Enforcement Officers, Public Protection Officers and legal services  </w:t>
            </w:r>
          </w:p>
          <w:p w:rsidR="00B3336B" w:rsidRDefault="00B3336B" w:rsidP="00E8659F">
            <w:pPr>
              <w:ind w:left="1440"/>
              <w:rPr>
                <w:b/>
                <w:bCs/>
              </w:rPr>
            </w:pPr>
          </w:p>
          <w:p w:rsidR="00D84DC6" w:rsidRPr="00720D4C" w:rsidRDefault="00B3336B" w:rsidP="00D84DC6">
            <w:pPr>
              <w:pStyle w:val="Header"/>
              <w:tabs>
                <w:tab w:val="left" w:pos="266"/>
              </w:tabs>
              <w:rPr>
                <w:rFonts w:cs="Arial"/>
              </w:rPr>
            </w:pPr>
            <w:r>
              <w:rPr>
                <w:b/>
                <w:bCs/>
              </w:rPr>
              <w:t xml:space="preserve">External   </w:t>
            </w:r>
            <w:r w:rsidR="00D84DC6" w:rsidRPr="00720D4C">
              <w:rPr>
                <w:rFonts w:cs="Arial"/>
              </w:rPr>
              <w:t>The amount of contact with each group or organisation will vary depending on the nature of community, activity, project, complaint and investigation. Some contacts and relationship will by their nature be long lasting in order to achieve significant results; others will be of a short term to achieve a prompt resolution of the issue.</w:t>
            </w:r>
          </w:p>
          <w:p w:rsidR="00D84DC6" w:rsidRPr="00720D4C" w:rsidRDefault="00D84DC6" w:rsidP="00D84DC6">
            <w:pPr>
              <w:rPr>
                <w:rFonts w:cs="Arial"/>
              </w:rPr>
            </w:pPr>
          </w:p>
          <w:p w:rsidR="00D84DC6" w:rsidRPr="00720D4C" w:rsidRDefault="00D84DC6" w:rsidP="00D84DC6">
            <w:pPr>
              <w:rPr>
                <w:rFonts w:cs="Arial"/>
              </w:rPr>
            </w:pPr>
            <w:r w:rsidRPr="00720D4C">
              <w:rPr>
                <w:rFonts w:cs="Arial"/>
              </w:rPr>
              <w:t xml:space="preserve">Contacts are generally around the normal routines, </w:t>
            </w:r>
            <w:r>
              <w:rPr>
                <w:rFonts w:cs="Arial"/>
              </w:rPr>
              <w:t xml:space="preserve">sometimes </w:t>
            </w:r>
            <w:r w:rsidRPr="00720D4C">
              <w:rPr>
                <w:rFonts w:cs="Arial"/>
              </w:rPr>
              <w:t xml:space="preserve">involving information on contentious subjects which at times may be emotive and complex.  </w:t>
            </w:r>
          </w:p>
          <w:p w:rsidR="00D84DC6" w:rsidRPr="00720D4C" w:rsidRDefault="00D84DC6" w:rsidP="00D84DC6">
            <w:pPr>
              <w:rPr>
                <w:rFonts w:cs="Arial"/>
              </w:rPr>
            </w:pPr>
          </w:p>
          <w:p w:rsidR="00D84DC6" w:rsidRDefault="00D84DC6" w:rsidP="00D84DC6">
            <w:pPr>
              <w:rPr>
                <w:rFonts w:cs="Arial"/>
              </w:rPr>
            </w:pPr>
            <w:r w:rsidRPr="00720D4C">
              <w:rPr>
                <w:rFonts w:cs="Arial"/>
              </w:rPr>
              <w:t xml:space="preserve">Contact </w:t>
            </w:r>
            <w:r>
              <w:rPr>
                <w:rFonts w:cs="Arial"/>
              </w:rPr>
              <w:t xml:space="preserve">can </w:t>
            </w:r>
            <w:r w:rsidRPr="00720D4C">
              <w:rPr>
                <w:rFonts w:cs="Arial"/>
              </w:rPr>
              <w:t>sometimes be challenging and involve conflict where there is a reluctance to comply, officers must use judgement, tact and diplomacy to bring about a positive resolution.</w:t>
            </w:r>
          </w:p>
          <w:p w:rsidR="00A9363F" w:rsidRDefault="00A9363F" w:rsidP="00D84DC6">
            <w:pPr>
              <w:rPr>
                <w:rFonts w:cs="Arial"/>
              </w:rPr>
            </w:pPr>
          </w:p>
          <w:p w:rsidR="00A9363F" w:rsidRDefault="00A9363F" w:rsidP="00D84DC6">
            <w:pPr>
              <w:rPr>
                <w:rFonts w:cs="Arial"/>
              </w:rPr>
            </w:pPr>
            <w:r>
              <w:rPr>
                <w:rFonts w:cs="Arial"/>
              </w:rPr>
              <w:t>Not exhaustively</w:t>
            </w:r>
            <w:r w:rsidR="00E801D2">
              <w:rPr>
                <w:rFonts w:cs="Arial"/>
              </w:rPr>
              <w:t xml:space="preserve"> but will include tenants, homeowners</w:t>
            </w:r>
            <w:r>
              <w:rPr>
                <w:rFonts w:cs="Arial"/>
              </w:rPr>
              <w:t xml:space="preserve">  </w:t>
            </w:r>
            <w:r w:rsidR="00733C0C">
              <w:rPr>
                <w:rFonts w:cs="Arial"/>
              </w:rPr>
              <w:t xml:space="preserve">landlords, licensed HMO holders, </w:t>
            </w:r>
            <w:r w:rsidR="00733C0C">
              <w:rPr>
                <w:rFonts w:cs="Arial"/>
                <w:color w:val="000000"/>
              </w:rPr>
              <w:t>Landlord Associations, Managing Agents, Universities, North Yorkshire Fire &amp; Rescue Service, North Yorkshire Police, Solicitors, Health &amp; Safety Executive</w:t>
            </w:r>
            <w:r w:rsidR="0074166F">
              <w:rPr>
                <w:rFonts w:cs="Arial"/>
                <w:color w:val="000000"/>
              </w:rPr>
              <w:t xml:space="preserve">, Immigration Service, </w:t>
            </w:r>
            <w:r w:rsidR="005C2A67">
              <w:rPr>
                <w:rFonts w:cs="Arial"/>
                <w:color w:val="000000"/>
              </w:rPr>
              <w:t xml:space="preserve">Border Force </w:t>
            </w:r>
            <w:r w:rsidR="0074166F">
              <w:rPr>
                <w:rFonts w:cs="Arial"/>
                <w:color w:val="000000"/>
              </w:rPr>
              <w:t>Gangmasters and Labour Abuse Authority</w:t>
            </w:r>
            <w:r w:rsidR="005C2A67">
              <w:rPr>
                <w:rFonts w:cs="Arial"/>
                <w:color w:val="000000"/>
              </w:rPr>
              <w:t xml:space="preserve"> and </w:t>
            </w:r>
            <w:r w:rsidR="00E801D2">
              <w:rPr>
                <w:rFonts w:cs="Arial"/>
                <w:color w:val="000000"/>
              </w:rPr>
              <w:t xml:space="preserve">HM Revenue and Customs </w:t>
            </w:r>
            <w:r w:rsidR="0074166F">
              <w:rPr>
                <w:rFonts w:cs="Arial"/>
                <w:color w:val="000000"/>
              </w:rPr>
              <w:t xml:space="preserve"> </w:t>
            </w:r>
          </w:p>
          <w:p w:rsidR="00D84DC6" w:rsidRDefault="00D84DC6" w:rsidP="00D84DC6">
            <w:pPr>
              <w:rPr>
                <w:rFonts w:cs="Arial"/>
              </w:rPr>
            </w:pPr>
          </w:p>
          <w:p w:rsidR="00B3336B" w:rsidRDefault="00B3336B">
            <w:pPr>
              <w:rPr>
                <w:b/>
                <w:bCs/>
              </w:rPr>
            </w:pPr>
          </w:p>
        </w:tc>
      </w:tr>
      <w:tr w:rsidR="00B3336B" w:rsidTr="00E164B7">
        <w:tc>
          <w:tcPr>
            <w:tcW w:w="586" w:type="dxa"/>
          </w:tcPr>
          <w:p w:rsidR="00B3336B" w:rsidRDefault="00B3336B">
            <w:pPr>
              <w:rPr>
                <w:b/>
                <w:bCs/>
              </w:rPr>
            </w:pPr>
            <w:r>
              <w:rPr>
                <w:b/>
                <w:bCs/>
              </w:rPr>
              <w:lastRenderedPageBreak/>
              <w:t xml:space="preserve"> 6.</w:t>
            </w:r>
          </w:p>
          <w:p w:rsidR="00B3336B" w:rsidRDefault="00B3336B">
            <w:pPr>
              <w:rPr>
                <w:b/>
                <w:bCs/>
              </w:rPr>
            </w:pPr>
          </w:p>
          <w:p w:rsidR="00B3336B" w:rsidRDefault="00B3336B">
            <w:pPr>
              <w:rPr>
                <w:b/>
                <w:bCs/>
              </w:rPr>
            </w:pPr>
          </w:p>
          <w:p w:rsidR="00B3336B" w:rsidRDefault="00B3336B">
            <w:pPr>
              <w:rPr>
                <w:b/>
                <w:bCs/>
              </w:rPr>
            </w:pPr>
          </w:p>
        </w:tc>
        <w:tc>
          <w:tcPr>
            <w:tcW w:w="7942" w:type="dxa"/>
            <w:gridSpan w:val="7"/>
          </w:tcPr>
          <w:p w:rsidR="00B3336B" w:rsidRDefault="00B3336B">
            <w:pPr>
              <w:rPr>
                <w:b/>
                <w:bCs/>
              </w:rPr>
            </w:pPr>
            <w:r>
              <w:rPr>
                <w:b/>
                <w:bCs/>
              </w:rPr>
              <w:t>DECISIONS – discretion &amp; consequences</w:t>
            </w:r>
          </w:p>
          <w:p w:rsidR="00090636" w:rsidRDefault="00090636" w:rsidP="00090636">
            <w:pPr>
              <w:pStyle w:val="Header"/>
              <w:tabs>
                <w:tab w:val="clear" w:pos="4153"/>
                <w:tab w:val="clear" w:pos="8306"/>
              </w:tabs>
              <w:rPr>
                <w:b/>
                <w:bCs/>
                <w:color w:val="000000"/>
              </w:rPr>
            </w:pPr>
            <w:r>
              <w:rPr>
                <w:b/>
                <w:bCs/>
                <w:color w:val="000000"/>
              </w:rPr>
              <w:t>Decisions:</w:t>
            </w:r>
          </w:p>
          <w:p w:rsidR="00090636" w:rsidRDefault="00090636" w:rsidP="00090636">
            <w:pPr>
              <w:pStyle w:val="Header"/>
              <w:tabs>
                <w:tab w:val="clear" w:pos="4153"/>
                <w:tab w:val="clear" w:pos="8306"/>
              </w:tabs>
              <w:rPr>
                <w:color w:val="000000"/>
              </w:rPr>
            </w:pPr>
          </w:p>
          <w:p w:rsidR="00090636" w:rsidRDefault="00090636" w:rsidP="00090636">
            <w:pPr>
              <w:pStyle w:val="Header"/>
              <w:tabs>
                <w:tab w:val="clear" w:pos="4153"/>
                <w:tab w:val="clear" w:pos="8306"/>
              </w:tabs>
              <w:rPr>
                <w:color w:val="000000"/>
              </w:rPr>
            </w:pPr>
            <w:r>
              <w:rPr>
                <w:color w:val="000000"/>
              </w:rPr>
              <w:t>Operational decisions in the field without recourse to advice including the prohibition of premises and the instigation of criminal investigations.</w:t>
            </w:r>
          </w:p>
          <w:p w:rsidR="009C3E9C" w:rsidRDefault="009C3E9C" w:rsidP="00090636">
            <w:pPr>
              <w:pStyle w:val="Header"/>
              <w:tabs>
                <w:tab w:val="clear" w:pos="4153"/>
                <w:tab w:val="clear" w:pos="8306"/>
              </w:tabs>
              <w:rPr>
                <w:rFonts w:cs="Arial"/>
              </w:rPr>
            </w:pPr>
          </w:p>
          <w:p w:rsidR="009C3E9C" w:rsidRDefault="009C3E9C" w:rsidP="00090636">
            <w:pPr>
              <w:pStyle w:val="Header"/>
              <w:tabs>
                <w:tab w:val="clear" w:pos="4153"/>
                <w:tab w:val="clear" w:pos="8306"/>
              </w:tabs>
              <w:rPr>
                <w:color w:val="000000"/>
              </w:rPr>
            </w:pPr>
            <w:r w:rsidRPr="00720D4C">
              <w:rPr>
                <w:rFonts w:cs="Arial"/>
              </w:rPr>
              <w:t>The post holders are responsible for ensuring that the correct procedures are followed in respect of investigation and inspection activities</w:t>
            </w:r>
            <w:r>
              <w:rPr>
                <w:rFonts w:cs="Arial"/>
              </w:rPr>
              <w:t xml:space="preserve"> which may</w:t>
            </w:r>
            <w:r w:rsidRPr="00720D4C">
              <w:rPr>
                <w:rFonts w:cs="Arial"/>
              </w:rPr>
              <w:t xml:space="preserve"> lead to enforcement and prosecution</w:t>
            </w:r>
          </w:p>
          <w:p w:rsidR="009C3E9C" w:rsidRDefault="009C3E9C" w:rsidP="00090636">
            <w:pPr>
              <w:pStyle w:val="Header"/>
              <w:tabs>
                <w:tab w:val="clear" w:pos="4153"/>
                <w:tab w:val="clear" w:pos="8306"/>
              </w:tabs>
              <w:rPr>
                <w:color w:val="000000"/>
              </w:rPr>
            </w:pPr>
          </w:p>
          <w:p w:rsidR="00090636" w:rsidRDefault="00090636" w:rsidP="00090636">
            <w:pPr>
              <w:rPr>
                <w:color w:val="000000"/>
              </w:rPr>
            </w:pPr>
            <w:r>
              <w:rPr>
                <w:color w:val="000000"/>
              </w:rPr>
              <w:t>Interpretation and application of housing</w:t>
            </w:r>
            <w:r w:rsidR="006F2051">
              <w:rPr>
                <w:color w:val="000000"/>
              </w:rPr>
              <w:t xml:space="preserve"> a</w:t>
            </w:r>
            <w:r w:rsidR="009C3E9C">
              <w:rPr>
                <w:color w:val="000000"/>
              </w:rPr>
              <w:t xml:space="preserve">nd public health </w:t>
            </w:r>
            <w:r>
              <w:rPr>
                <w:color w:val="000000"/>
              </w:rPr>
              <w:t xml:space="preserve"> legislation.</w:t>
            </w:r>
          </w:p>
          <w:p w:rsidR="00090636" w:rsidRDefault="00090636" w:rsidP="00090636">
            <w:pPr>
              <w:rPr>
                <w:color w:val="000000"/>
              </w:rPr>
            </w:pPr>
          </w:p>
          <w:p w:rsidR="00090636" w:rsidRDefault="00090636" w:rsidP="00090636">
            <w:pPr>
              <w:rPr>
                <w:color w:val="000000"/>
              </w:rPr>
            </w:pPr>
            <w:r>
              <w:rPr>
                <w:color w:val="000000"/>
              </w:rPr>
              <w:t>Planning, prioritising and monitoring of workload.</w:t>
            </w:r>
          </w:p>
          <w:p w:rsidR="00090636" w:rsidRDefault="00090636" w:rsidP="00090636">
            <w:pPr>
              <w:rPr>
                <w:color w:val="000000"/>
              </w:rPr>
            </w:pPr>
          </w:p>
          <w:p w:rsidR="00090636" w:rsidRDefault="00090636" w:rsidP="00090636">
            <w:pPr>
              <w:rPr>
                <w:color w:val="000000"/>
              </w:rPr>
            </w:pPr>
            <w:r>
              <w:rPr>
                <w:color w:val="000000"/>
              </w:rPr>
              <w:t>Decide appropriate course of action in relation to infringements and recommend accordingly including the service of statutory Improvement and Prohibition notices.</w:t>
            </w:r>
          </w:p>
          <w:p w:rsidR="00090636" w:rsidRDefault="00090636" w:rsidP="00090636">
            <w:pPr>
              <w:rPr>
                <w:b/>
                <w:bCs/>
                <w:color w:val="000000"/>
              </w:rPr>
            </w:pPr>
          </w:p>
          <w:p w:rsidR="00090636" w:rsidRDefault="005C2A67" w:rsidP="00090636">
            <w:pPr>
              <w:rPr>
                <w:color w:val="000000"/>
              </w:rPr>
            </w:pPr>
            <w:r>
              <w:rPr>
                <w:color w:val="000000"/>
              </w:rPr>
              <w:t xml:space="preserve">Decide on </w:t>
            </w:r>
            <w:r w:rsidR="00090636">
              <w:rPr>
                <w:color w:val="000000"/>
              </w:rPr>
              <w:t>own work agenda for each day; attend some meetings called by other staff. These relate to service delivery and service development.</w:t>
            </w:r>
          </w:p>
          <w:p w:rsidR="00090636" w:rsidRDefault="00090636" w:rsidP="00090636">
            <w:pPr>
              <w:rPr>
                <w:color w:val="000000"/>
              </w:rPr>
            </w:pPr>
          </w:p>
          <w:p w:rsidR="00090636" w:rsidRDefault="00090636" w:rsidP="00090636">
            <w:pPr>
              <w:rPr>
                <w:b/>
                <w:bCs/>
                <w:color w:val="000000"/>
              </w:rPr>
            </w:pPr>
            <w:r>
              <w:rPr>
                <w:b/>
                <w:bCs/>
                <w:color w:val="000000"/>
              </w:rPr>
              <w:t xml:space="preserve">Consequences:  </w:t>
            </w:r>
          </w:p>
          <w:p w:rsidR="00090636" w:rsidRDefault="00090636" w:rsidP="00090636">
            <w:pPr>
              <w:rPr>
                <w:color w:val="000000"/>
              </w:rPr>
            </w:pPr>
          </w:p>
          <w:p w:rsidR="00090636" w:rsidRDefault="00090636" w:rsidP="00090636">
            <w:pPr>
              <w:rPr>
                <w:color w:val="000000"/>
              </w:rPr>
            </w:pPr>
            <w:r>
              <w:rPr>
                <w:color w:val="000000"/>
              </w:rPr>
              <w:t>All decisions taken by the post holder must be recorded and open to further scrutiny by stakeholders, managers, legal representatives and the judicial system.</w:t>
            </w:r>
          </w:p>
          <w:p w:rsidR="00090636" w:rsidRDefault="00090636" w:rsidP="00090636">
            <w:pPr>
              <w:rPr>
                <w:color w:val="000000"/>
              </w:rPr>
            </w:pPr>
          </w:p>
          <w:p w:rsidR="00090636" w:rsidRDefault="00090636" w:rsidP="00090636">
            <w:pPr>
              <w:rPr>
                <w:color w:val="000000"/>
              </w:rPr>
            </w:pPr>
            <w:r>
              <w:rPr>
                <w:color w:val="000000"/>
              </w:rPr>
              <w:t>The decisions made by the post holder will have an impact on the health &amp; safety and quality of life of individual customers and upon the overall condition of the cities housing stock.</w:t>
            </w:r>
          </w:p>
          <w:p w:rsidR="00090636" w:rsidRDefault="00090636" w:rsidP="00090636">
            <w:pPr>
              <w:rPr>
                <w:color w:val="000000"/>
              </w:rPr>
            </w:pPr>
          </w:p>
          <w:p w:rsidR="00090636" w:rsidRDefault="00090636" w:rsidP="00090636">
            <w:pPr>
              <w:rPr>
                <w:color w:val="000000"/>
              </w:rPr>
            </w:pPr>
            <w:r>
              <w:rPr>
                <w:color w:val="000000"/>
              </w:rPr>
              <w:t xml:space="preserve">Specific decisions made by the post holder will have an considerable impact upon the finances and liberties of private landlords most notably through the issuing of notices that prohibit premises (or parts of) from being used. </w:t>
            </w:r>
          </w:p>
          <w:p w:rsidR="00B3336B" w:rsidRDefault="00B3336B">
            <w:pPr>
              <w:ind w:left="1080"/>
              <w:rPr>
                <w:b/>
                <w:bCs/>
              </w:rPr>
            </w:pPr>
          </w:p>
        </w:tc>
      </w:tr>
      <w:tr w:rsidR="00B3336B" w:rsidTr="00E164B7">
        <w:tc>
          <w:tcPr>
            <w:tcW w:w="586" w:type="dxa"/>
          </w:tcPr>
          <w:p w:rsidR="00B3336B" w:rsidRDefault="00B3336B">
            <w:pPr>
              <w:rPr>
                <w:b/>
                <w:bCs/>
              </w:rPr>
            </w:pPr>
            <w:r>
              <w:rPr>
                <w:b/>
                <w:bCs/>
              </w:rPr>
              <w:t>7.</w:t>
            </w:r>
          </w:p>
        </w:tc>
        <w:tc>
          <w:tcPr>
            <w:tcW w:w="7942" w:type="dxa"/>
            <w:gridSpan w:val="7"/>
          </w:tcPr>
          <w:p w:rsidR="00B3336B" w:rsidRDefault="00B3336B">
            <w:pPr>
              <w:rPr>
                <w:b/>
                <w:bCs/>
              </w:rPr>
            </w:pPr>
            <w:r>
              <w:rPr>
                <w:b/>
                <w:bCs/>
              </w:rPr>
              <w:t>RESOURCES – financial &amp; equipment</w:t>
            </w:r>
          </w:p>
          <w:p w:rsidR="00B3336B" w:rsidRDefault="00B3336B">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7A7D2F" w:rsidRDefault="00B3336B" w:rsidP="007A7D2F">
            <w:pPr>
              <w:rPr>
                <w:color w:val="000000"/>
              </w:rPr>
            </w:pPr>
            <w:r>
              <w:rPr>
                <w:u w:val="single"/>
              </w:rPr>
              <w:t>Description</w:t>
            </w:r>
            <w:r>
              <w:tab/>
            </w:r>
            <w:r w:rsidR="007A7D2F">
              <w:tab/>
            </w:r>
            <w:r w:rsidR="007A7D2F">
              <w:tab/>
            </w:r>
            <w:r w:rsidR="007A7D2F">
              <w:tab/>
            </w:r>
            <w:r w:rsidR="007A7D2F">
              <w:tab/>
            </w:r>
            <w:r w:rsidR="007A7D2F">
              <w:tab/>
            </w:r>
            <w:r>
              <w:rPr>
                <w:u w:val="single"/>
              </w:rPr>
              <w:t>Value</w:t>
            </w:r>
            <w:r>
              <w:tab/>
            </w:r>
            <w:r>
              <w:tab/>
            </w:r>
            <w:r w:rsidR="007A7D2F">
              <w:rPr>
                <w:color w:val="000000"/>
              </w:rPr>
              <w:t xml:space="preserve">                                                           </w:t>
            </w:r>
          </w:p>
          <w:p w:rsidR="007A7D2F" w:rsidRDefault="007A7D2F" w:rsidP="007A7D2F">
            <w:pPr>
              <w:rPr>
                <w:color w:val="000000"/>
              </w:rPr>
            </w:pPr>
          </w:p>
          <w:p w:rsidR="007A7D2F" w:rsidRDefault="007A7D2F" w:rsidP="007A7D2F">
            <w:pPr>
              <w:rPr>
                <w:color w:val="000000"/>
              </w:rPr>
            </w:pPr>
          </w:p>
          <w:p w:rsidR="007A7D2F" w:rsidRDefault="007A7D2F" w:rsidP="007A7D2F">
            <w:pPr>
              <w:rPr>
                <w:color w:val="000000"/>
              </w:rPr>
            </w:pPr>
            <w:r>
              <w:rPr>
                <w:color w:val="000000"/>
              </w:rPr>
              <w:t xml:space="preserve">Mobile  phone </w:t>
            </w:r>
            <w:r>
              <w:rPr>
                <w:color w:val="000000"/>
              </w:rPr>
              <w:tab/>
            </w:r>
            <w:r>
              <w:rPr>
                <w:color w:val="000000"/>
              </w:rPr>
              <w:tab/>
            </w:r>
            <w:r>
              <w:rPr>
                <w:color w:val="000000"/>
              </w:rPr>
              <w:tab/>
            </w:r>
            <w:r>
              <w:rPr>
                <w:color w:val="000000"/>
              </w:rPr>
              <w:tab/>
            </w:r>
            <w:r>
              <w:rPr>
                <w:color w:val="000000"/>
              </w:rPr>
              <w:tab/>
              <w:t xml:space="preserve">      £100</w:t>
            </w:r>
          </w:p>
          <w:p w:rsidR="007A7D2F" w:rsidRDefault="007A7D2F" w:rsidP="007A7D2F">
            <w:pPr>
              <w:rPr>
                <w:color w:val="000000"/>
              </w:rPr>
            </w:pPr>
            <w:r>
              <w:rPr>
                <w:color w:val="000000"/>
              </w:rPr>
              <w:t>Damp meter                                                              £300</w:t>
            </w:r>
          </w:p>
          <w:p w:rsidR="007A7D2F" w:rsidRDefault="007A7D2F" w:rsidP="007A7D2F">
            <w:pPr>
              <w:rPr>
                <w:color w:val="000000"/>
              </w:rPr>
            </w:pPr>
            <w:r>
              <w:rPr>
                <w:color w:val="000000"/>
              </w:rPr>
              <w:t>Digital camera                                                           £150</w:t>
            </w:r>
          </w:p>
          <w:p w:rsidR="007A7D2F" w:rsidRDefault="007A7D2F" w:rsidP="007A7D2F">
            <w:pPr>
              <w:rPr>
                <w:color w:val="000000"/>
              </w:rPr>
            </w:pPr>
            <w:r>
              <w:rPr>
                <w:color w:val="000000"/>
              </w:rPr>
              <w:t xml:space="preserve">Tools - Noise meter                    </w:t>
            </w:r>
            <w:r w:rsidR="00E164B7">
              <w:rPr>
                <w:color w:val="000000"/>
              </w:rPr>
              <w:t xml:space="preserve">                               </w:t>
            </w:r>
            <w:r>
              <w:rPr>
                <w:color w:val="000000"/>
              </w:rPr>
              <w:t xml:space="preserve">£500        </w:t>
            </w:r>
          </w:p>
          <w:p w:rsidR="007A7D2F" w:rsidRDefault="007A7D2F" w:rsidP="007A7D2F">
            <w:pPr>
              <w:rPr>
                <w:color w:val="000000"/>
              </w:rPr>
            </w:pPr>
            <w:r>
              <w:rPr>
                <w:color w:val="000000"/>
              </w:rPr>
              <w:t>Safety clothing/equipmen</w:t>
            </w:r>
            <w:r w:rsidR="00E164B7">
              <w:rPr>
                <w:color w:val="000000"/>
              </w:rPr>
              <w:t xml:space="preserve">t (coat, boots, helmet,       </w:t>
            </w:r>
            <w:r>
              <w:rPr>
                <w:color w:val="000000"/>
              </w:rPr>
              <w:t>£200</w:t>
            </w:r>
          </w:p>
          <w:p w:rsidR="00B3336B" w:rsidRDefault="007A7D2F" w:rsidP="00E164B7">
            <w:r>
              <w:rPr>
                <w:color w:val="000000"/>
              </w:rPr>
              <w:t>Gloves, personal attack alarm)</w:t>
            </w:r>
          </w:p>
        </w:tc>
      </w:tr>
      <w:tr w:rsidR="00B3336B" w:rsidTr="00E164B7">
        <w:tc>
          <w:tcPr>
            <w:tcW w:w="586" w:type="dxa"/>
          </w:tcPr>
          <w:p w:rsidR="00B3336B" w:rsidRDefault="00B3336B">
            <w:pPr>
              <w:rPr>
                <w:b/>
                <w:bCs/>
              </w:rPr>
            </w:pPr>
            <w:r>
              <w:rPr>
                <w:b/>
                <w:bCs/>
              </w:rPr>
              <w:t>8.</w:t>
            </w:r>
          </w:p>
        </w:tc>
        <w:tc>
          <w:tcPr>
            <w:tcW w:w="7942" w:type="dxa"/>
            <w:gridSpan w:val="7"/>
          </w:tcPr>
          <w:p w:rsidR="00B3336B" w:rsidRDefault="00B3336B">
            <w:pPr>
              <w:rPr>
                <w:b/>
                <w:bCs/>
              </w:rPr>
            </w:pPr>
            <w:r>
              <w:rPr>
                <w:b/>
                <w:bCs/>
              </w:rPr>
              <w:t>WORK ENVIRONMENT – work demands, physical demands, working conditions &amp; work context</w:t>
            </w:r>
          </w:p>
          <w:p w:rsidR="008550D0" w:rsidRDefault="008550D0">
            <w:pPr>
              <w:rPr>
                <w:b/>
                <w:bCs/>
              </w:rPr>
            </w:pPr>
          </w:p>
          <w:p w:rsidR="005C2A67" w:rsidRDefault="005C2A67">
            <w:pPr>
              <w:rPr>
                <w:b/>
                <w:bCs/>
              </w:rPr>
            </w:pPr>
          </w:p>
          <w:p w:rsidR="00B96F55" w:rsidRDefault="00B96F55" w:rsidP="00B96F55">
            <w:pPr>
              <w:rPr>
                <w:color w:val="000000"/>
              </w:rPr>
            </w:pPr>
            <w:r>
              <w:rPr>
                <w:b/>
                <w:bCs/>
                <w:color w:val="000000"/>
              </w:rPr>
              <w:lastRenderedPageBreak/>
              <w:t xml:space="preserve">Work demands:  </w:t>
            </w:r>
            <w:r>
              <w:rPr>
                <w:color w:val="000000"/>
              </w:rPr>
              <w:t>The work covers a wide area of activities and the post holder is required to ensure that service objectives and the needs of customers are met.  Routine duties are always liable to be interrupted by unforeseen demands on the service and the post holder is responsible for regularly rearranging work patterns in order to meet emergency situations as they arise.  Pressure associated with constantly working to tight timescales, balancing the need to achieve inspection targets with the need to carry out fair and thorough investigations, in accordance with judicial rules and council policy.  The post holder is required to work from their own initiative with minimal supervision and to carry asks several tasks at the same time.</w:t>
            </w:r>
          </w:p>
          <w:p w:rsidR="00B96F55" w:rsidRDefault="00B96F55" w:rsidP="00B96F55">
            <w:pPr>
              <w:rPr>
                <w:color w:val="000000"/>
              </w:rPr>
            </w:pPr>
          </w:p>
          <w:p w:rsidR="00B96F55" w:rsidRDefault="00B96F55" w:rsidP="00B96F55">
            <w:pPr>
              <w:rPr>
                <w:color w:val="000000"/>
              </w:rPr>
            </w:pPr>
            <w:r>
              <w:rPr>
                <w:b/>
                <w:bCs/>
                <w:color w:val="000000"/>
              </w:rPr>
              <w:t>Physical demands:</w:t>
            </w:r>
            <w:r>
              <w:rPr>
                <w:color w:val="000000"/>
              </w:rPr>
              <w:t xml:space="preserve"> when in the office (approximately 40%) the work involves use of IT equipment, standard software and specific databases.  When out of the office the post holder is required to carry out enforcement activities including visits to both residential and business premises.  This requires the need to transport equipment, driving or cycling between sites.</w:t>
            </w:r>
          </w:p>
          <w:p w:rsidR="00B96F55" w:rsidRDefault="00B96F55" w:rsidP="00B96F55">
            <w:pPr>
              <w:rPr>
                <w:color w:val="000000"/>
              </w:rPr>
            </w:pPr>
          </w:p>
          <w:p w:rsidR="00B96F55" w:rsidRDefault="00B96F55" w:rsidP="00B96F55">
            <w:pPr>
              <w:rPr>
                <w:color w:val="000000"/>
              </w:rPr>
            </w:pPr>
            <w:r>
              <w:rPr>
                <w:b/>
                <w:bCs/>
                <w:color w:val="000000"/>
              </w:rPr>
              <w:t>Working conditions:</w:t>
            </w:r>
            <w:r>
              <w:rPr>
                <w:color w:val="000000"/>
              </w:rPr>
              <w:t xml:space="preserve"> when away from the office the post holder can be working indoors or outdoors and can encounter inclement weather </w:t>
            </w:r>
            <w:r w:rsidR="00BE71B0">
              <w:rPr>
                <w:color w:val="000000"/>
              </w:rPr>
              <w:t>and dirty</w:t>
            </w:r>
            <w:r>
              <w:rPr>
                <w:color w:val="000000"/>
              </w:rPr>
              <w:t>, dusty, noisy and potentially dangerous conditions.  The inspection of filthy and verminous premises also brings the post holder into contact with noxious substances including human and animal excrement, nauseous smells, needles.</w:t>
            </w:r>
          </w:p>
          <w:p w:rsidR="00B96F55" w:rsidRDefault="00B96F55" w:rsidP="00B96F55">
            <w:pPr>
              <w:rPr>
                <w:b/>
                <w:bCs/>
                <w:color w:val="000000"/>
              </w:rPr>
            </w:pPr>
          </w:p>
          <w:p w:rsidR="00B96F55" w:rsidRDefault="00B96F55" w:rsidP="00B96F55">
            <w:pPr>
              <w:rPr>
                <w:color w:val="000000"/>
              </w:rPr>
            </w:pPr>
            <w:r>
              <w:rPr>
                <w:b/>
                <w:bCs/>
                <w:color w:val="000000"/>
              </w:rPr>
              <w:t>Work context:</w:t>
            </w:r>
            <w:r>
              <w:rPr>
                <w:color w:val="000000"/>
              </w:rPr>
              <w:t xml:space="preserve"> the work of the post holder involves regular lone working, confrontational situations, unpleasant and disturbing situations.  Daily there is a risk of physical or verbal abuse from those with whom they come into contact both over the phone and face to face.  The management of conflicts associated with customer expectations and enforcement action can be stressful.</w:t>
            </w:r>
          </w:p>
          <w:p w:rsidR="00B3336B" w:rsidRDefault="00B3336B">
            <w:pPr>
              <w:rPr>
                <w:b/>
                <w:bCs/>
              </w:rPr>
            </w:pPr>
          </w:p>
        </w:tc>
      </w:tr>
    </w:tbl>
    <w:p w:rsidR="00E30C26" w:rsidRDefault="00E30C26">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7942"/>
      </w:tblGrid>
      <w:tr w:rsidR="00B3336B" w:rsidTr="00E164B7">
        <w:tc>
          <w:tcPr>
            <w:tcW w:w="586" w:type="dxa"/>
          </w:tcPr>
          <w:p w:rsidR="00B3336B" w:rsidRPr="00AC7D79" w:rsidRDefault="00B3336B">
            <w:pPr>
              <w:rPr>
                <w:b/>
                <w:bCs/>
              </w:rPr>
            </w:pPr>
            <w:r w:rsidRPr="00AC7D79">
              <w:rPr>
                <w:b/>
                <w:bCs/>
              </w:rPr>
              <w:lastRenderedPageBreak/>
              <w:t>9.</w:t>
            </w:r>
          </w:p>
          <w:p w:rsidR="00B3336B" w:rsidRPr="00AC7D79" w:rsidRDefault="00B3336B">
            <w:pPr>
              <w:rPr>
                <w:b/>
                <w:bCs/>
              </w:rPr>
            </w:pPr>
          </w:p>
        </w:tc>
        <w:tc>
          <w:tcPr>
            <w:tcW w:w="7942" w:type="dxa"/>
          </w:tcPr>
          <w:p w:rsidR="00B3336B" w:rsidRPr="00AC7D79" w:rsidRDefault="00B3336B">
            <w:pPr>
              <w:rPr>
                <w:b/>
                <w:bCs/>
              </w:rPr>
            </w:pPr>
            <w:r w:rsidRPr="00AC7D79">
              <w:rPr>
                <w:b/>
                <w:bCs/>
              </w:rPr>
              <w:t>KNOWLEDGE &amp; SKILLS</w:t>
            </w:r>
          </w:p>
          <w:p w:rsidR="00425079" w:rsidRPr="00AC7D79" w:rsidRDefault="00E30C26" w:rsidP="00425079">
            <w:pPr>
              <w:rPr>
                <w:b/>
                <w:bCs/>
              </w:rPr>
            </w:pPr>
            <w:r w:rsidRPr="00AC7D79">
              <w:rPr>
                <w:rFonts w:cs="Arial"/>
                <w:b/>
                <w:bCs/>
              </w:rPr>
              <w:t>Qualifications</w:t>
            </w:r>
            <w:r w:rsidR="00425079">
              <w:rPr>
                <w:b/>
                <w:bCs/>
              </w:rPr>
              <w:t xml:space="preserve"> and Experience </w:t>
            </w:r>
          </w:p>
          <w:p w:rsidR="00E30C26" w:rsidRPr="00AC7D79" w:rsidRDefault="00E30C26" w:rsidP="00E30C26">
            <w:pPr>
              <w:rPr>
                <w:rFonts w:cs="Arial"/>
                <w:b/>
                <w:bCs/>
              </w:rPr>
            </w:pPr>
          </w:p>
          <w:p w:rsidR="00E30C26" w:rsidRPr="00AC7D79" w:rsidRDefault="00E30C26" w:rsidP="00AC7D79">
            <w:pPr>
              <w:pStyle w:val="ListParagraph"/>
              <w:numPr>
                <w:ilvl w:val="0"/>
                <w:numId w:val="17"/>
              </w:numPr>
              <w:tabs>
                <w:tab w:val="num" w:pos="407"/>
              </w:tabs>
              <w:rPr>
                <w:rFonts w:cs="Arial"/>
              </w:rPr>
            </w:pPr>
            <w:r w:rsidRPr="00AC7D79">
              <w:rPr>
                <w:rFonts w:cs="Arial"/>
              </w:rPr>
              <w:t>Relevant knowledge associated with the Housing and Public legislation under which any enforcement will take place.  Commitment to continuing development, indicated by a professional qualification associated with the area of work and/or equivalent level of achievement/work experience.</w:t>
            </w:r>
          </w:p>
          <w:p w:rsidR="00AD7B84" w:rsidRPr="00AC7D79" w:rsidRDefault="00AD7B84" w:rsidP="00AC7D79">
            <w:pPr>
              <w:pStyle w:val="ListParagraph"/>
              <w:numPr>
                <w:ilvl w:val="0"/>
                <w:numId w:val="17"/>
              </w:numPr>
              <w:rPr>
                <w:b/>
                <w:bCs/>
              </w:rPr>
            </w:pPr>
            <w:r w:rsidRPr="00AC7D79">
              <w:rPr>
                <w:bCs/>
              </w:rPr>
              <w:t>Must have a proven track record in undertaking investigations into breeches of criminal legislation, and specialist knowledge in one or more investigative techniques.</w:t>
            </w:r>
          </w:p>
          <w:p w:rsidR="00AD7B84" w:rsidRPr="00AC7D79" w:rsidRDefault="00AD7B84" w:rsidP="00AC7D79">
            <w:pPr>
              <w:pStyle w:val="ListParagraph"/>
              <w:numPr>
                <w:ilvl w:val="0"/>
                <w:numId w:val="17"/>
              </w:numPr>
            </w:pPr>
            <w:r w:rsidRPr="00AC7D79">
              <w:t xml:space="preserve">An ability to interpret legislation and apply practically without supervision.  </w:t>
            </w:r>
          </w:p>
          <w:p w:rsidR="00AD7B84" w:rsidRPr="00AC7D79" w:rsidRDefault="00AD7B84" w:rsidP="00AC7D79">
            <w:pPr>
              <w:pStyle w:val="ListParagraph"/>
              <w:numPr>
                <w:ilvl w:val="0"/>
                <w:numId w:val="17"/>
              </w:numPr>
            </w:pPr>
            <w:r w:rsidRPr="00AC7D79">
              <w:t xml:space="preserve">A good knowledge of IT systems including the ability to interpret and act upon information contained in databases. </w:t>
            </w:r>
          </w:p>
          <w:p w:rsidR="00AD7B84" w:rsidRPr="00AC7D79" w:rsidRDefault="00AD7B84" w:rsidP="00AC7D79">
            <w:pPr>
              <w:pStyle w:val="ListParagraph"/>
              <w:numPr>
                <w:ilvl w:val="0"/>
                <w:numId w:val="17"/>
              </w:numPr>
            </w:pPr>
            <w:r w:rsidRPr="00AC7D79">
              <w:t>An excellent ability to communicate clearly and effectively with a variety of customers and audiences both verbally and in writing.</w:t>
            </w:r>
          </w:p>
          <w:p w:rsidR="00AD7B84" w:rsidRPr="00AC7D79" w:rsidRDefault="00BE71B0" w:rsidP="00AC7D79">
            <w:pPr>
              <w:pStyle w:val="ListParagraph"/>
              <w:numPr>
                <w:ilvl w:val="0"/>
                <w:numId w:val="17"/>
              </w:numPr>
            </w:pPr>
            <w:r>
              <w:t>A</w:t>
            </w:r>
            <w:r w:rsidR="00AD7B84" w:rsidRPr="00AC7D79">
              <w:t xml:space="preserve"> sound ability to negotiate with colleagues with conflicting priorities to ensure team objectives are met.</w:t>
            </w:r>
          </w:p>
          <w:p w:rsidR="00AD7B84" w:rsidRPr="00AC7D79" w:rsidRDefault="00AD7B84" w:rsidP="00AC7D79">
            <w:pPr>
              <w:pStyle w:val="ListParagraph"/>
              <w:numPr>
                <w:ilvl w:val="0"/>
                <w:numId w:val="17"/>
              </w:numPr>
            </w:pPr>
            <w:r w:rsidRPr="00AC7D79">
              <w:t xml:space="preserve">Understanding of local, regional and national priorities </w:t>
            </w:r>
            <w:r w:rsidR="001C1A99" w:rsidRPr="00AC7D79">
              <w:t xml:space="preserve">Housing and Public Health knowledge </w:t>
            </w:r>
          </w:p>
          <w:p w:rsidR="00AD7B84" w:rsidRPr="00AC7D79" w:rsidRDefault="00AD7B84" w:rsidP="00AC7D79">
            <w:pPr>
              <w:pStyle w:val="ListParagraph"/>
              <w:numPr>
                <w:ilvl w:val="0"/>
                <w:numId w:val="17"/>
              </w:numPr>
              <w:rPr>
                <w:rFonts w:ascii="Arial Narrow" w:hAnsi="Arial Narrow"/>
                <w:i/>
              </w:rPr>
            </w:pPr>
            <w:r w:rsidRPr="00AC7D79">
              <w:t>The ability to make and act upon decisions taken away from the office often in difficult or pressurised situations</w:t>
            </w:r>
            <w:r w:rsidRPr="00AC7D79">
              <w:rPr>
                <w:rFonts w:ascii="Arial Narrow" w:hAnsi="Arial Narrow"/>
                <w:i/>
              </w:rPr>
              <w:t>.</w:t>
            </w:r>
          </w:p>
          <w:p w:rsidR="00AD7B84" w:rsidRPr="00AC7D79" w:rsidRDefault="00AD7B84" w:rsidP="00AC7D79">
            <w:pPr>
              <w:pStyle w:val="ListParagraph"/>
              <w:numPr>
                <w:ilvl w:val="0"/>
                <w:numId w:val="17"/>
              </w:numPr>
            </w:pPr>
            <w:r w:rsidRPr="00AC7D79">
              <w:t>The ability to carry out health and safety risk assessments of team activities and to implement solutions to mitigate those risks as situations change ‘in the field’.</w:t>
            </w:r>
          </w:p>
          <w:p w:rsidR="00AD7B84" w:rsidRPr="00425079" w:rsidRDefault="00AD7B84" w:rsidP="00AC7D79">
            <w:pPr>
              <w:pStyle w:val="ListParagraph"/>
              <w:numPr>
                <w:ilvl w:val="0"/>
                <w:numId w:val="17"/>
              </w:numPr>
            </w:pPr>
            <w:r w:rsidRPr="00425079">
              <w:t xml:space="preserve">To have a thorough understanding of the National Intelligence Model, how to interpret and use ‘intelligence’ and how to implement relevant control strategies. </w:t>
            </w:r>
          </w:p>
          <w:p w:rsidR="00E30C26" w:rsidRDefault="00BC625A" w:rsidP="00E164B7">
            <w:pPr>
              <w:pStyle w:val="ListParagraph"/>
              <w:numPr>
                <w:ilvl w:val="0"/>
                <w:numId w:val="17"/>
              </w:numPr>
              <w:tabs>
                <w:tab w:val="left" w:pos="426"/>
              </w:tabs>
              <w:jc w:val="both"/>
            </w:pPr>
            <w:r w:rsidRPr="00425079">
              <w:t>Experience of successful partnership work with colleagues from other statutory, independent and voluntary agencies working in social care, housing and health.</w:t>
            </w:r>
          </w:p>
          <w:p w:rsidR="00E164B7" w:rsidRDefault="00E164B7" w:rsidP="00E164B7">
            <w:pPr>
              <w:pStyle w:val="ListParagraph"/>
            </w:pPr>
          </w:p>
          <w:p w:rsidR="00E164B7" w:rsidRPr="00720D4C" w:rsidRDefault="00E164B7" w:rsidP="00E164B7">
            <w:pPr>
              <w:pStyle w:val="BodyText2"/>
              <w:tabs>
                <w:tab w:val="left" w:pos="432"/>
              </w:tabs>
              <w:spacing w:after="0" w:line="240" w:lineRule="auto"/>
              <w:jc w:val="both"/>
              <w:rPr>
                <w:rFonts w:ascii="Arial" w:hAnsi="Arial" w:cs="Arial"/>
                <w:b/>
                <w:bCs/>
              </w:rPr>
            </w:pPr>
            <w:r w:rsidRPr="00720D4C">
              <w:rPr>
                <w:rFonts w:ascii="Arial" w:hAnsi="Arial" w:cs="Arial"/>
                <w:b/>
                <w:bCs/>
              </w:rPr>
              <w:t>Skills and abilities</w:t>
            </w:r>
          </w:p>
          <w:p w:rsidR="00E164B7" w:rsidRDefault="00E164B7" w:rsidP="00E164B7">
            <w:pPr>
              <w:pStyle w:val="BodyText2"/>
              <w:numPr>
                <w:ilvl w:val="0"/>
                <w:numId w:val="14"/>
              </w:numPr>
              <w:tabs>
                <w:tab w:val="left" w:pos="432"/>
              </w:tabs>
              <w:spacing w:after="0" w:line="240" w:lineRule="auto"/>
              <w:rPr>
                <w:rFonts w:ascii="Arial" w:hAnsi="Arial" w:cs="Arial"/>
              </w:rPr>
            </w:pPr>
            <w:r w:rsidRPr="00720D4C">
              <w:rPr>
                <w:rFonts w:ascii="Arial" w:hAnsi="Arial" w:cs="Arial"/>
              </w:rPr>
              <w:t>Interpretation of a complex range of legislation and apply it in the course of general duties when investigating complaints or service requests and when carrying out proactive enforcement action.</w:t>
            </w:r>
          </w:p>
          <w:p w:rsidR="00E164B7" w:rsidRPr="00720D4C" w:rsidRDefault="00E164B7" w:rsidP="00E164B7">
            <w:pPr>
              <w:pStyle w:val="BodyText2"/>
              <w:tabs>
                <w:tab w:val="left" w:pos="432"/>
              </w:tabs>
              <w:spacing w:after="0" w:line="240" w:lineRule="auto"/>
              <w:ind w:left="720"/>
              <w:rPr>
                <w:rFonts w:ascii="Arial" w:hAnsi="Arial" w:cs="Arial"/>
              </w:rPr>
            </w:pPr>
            <w:r w:rsidRPr="00E164B7">
              <w:rPr>
                <w:rFonts w:ascii="Arial" w:hAnsi="Arial" w:cs="Arial"/>
              </w:rPr>
              <w:t>Communication of information, both orally and in writing, in a clear and concise manner to a range of audiences including</w:t>
            </w:r>
            <w:r w:rsidRPr="00720D4C">
              <w:rPr>
                <w:rFonts w:ascii="Arial" w:hAnsi="Arial" w:cs="Arial"/>
              </w:rPr>
              <w:t xml:space="preserve"> senior and junior officers, councillors, businesses, members of the public and other internal and external bodies.</w:t>
            </w:r>
          </w:p>
          <w:p w:rsidR="00E164B7" w:rsidRPr="00720D4C" w:rsidRDefault="00E164B7" w:rsidP="00E164B7">
            <w:pPr>
              <w:pStyle w:val="BodyText2"/>
              <w:numPr>
                <w:ilvl w:val="0"/>
                <w:numId w:val="14"/>
              </w:numPr>
              <w:tabs>
                <w:tab w:val="left" w:pos="432"/>
              </w:tabs>
              <w:spacing w:after="0" w:line="240" w:lineRule="auto"/>
              <w:rPr>
                <w:rFonts w:ascii="Arial" w:hAnsi="Arial" w:cs="Arial"/>
              </w:rPr>
            </w:pPr>
            <w:r w:rsidRPr="00720D4C">
              <w:rPr>
                <w:rFonts w:ascii="Arial" w:hAnsi="Arial" w:cs="Arial"/>
              </w:rPr>
              <w:t>Maintenance of accurate and contemporaneous records of all complaint investigations, request for service, inspections, and all other enforcement related work, in accordance with legal procedures for evidence purposes including the continuity, security and preservation of evidence for use in criminal proceedings.</w:t>
            </w:r>
          </w:p>
          <w:p w:rsidR="00E164B7" w:rsidRPr="00E164B7" w:rsidRDefault="00E164B7" w:rsidP="00E164B7">
            <w:pPr>
              <w:pStyle w:val="BodyText2"/>
              <w:tabs>
                <w:tab w:val="left" w:pos="432"/>
              </w:tabs>
              <w:spacing w:after="0" w:line="240" w:lineRule="auto"/>
              <w:ind w:left="720"/>
              <w:rPr>
                <w:rFonts w:ascii="Arial" w:hAnsi="Arial" w:cs="Arial"/>
              </w:rPr>
            </w:pPr>
          </w:p>
          <w:p w:rsidR="00E30C26" w:rsidRPr="00AC7D79" w:rsidRDefault="00E30C26">
            <w:pPr>
              <w:ind w:left="1080"/>
            </w:pPr>
          </w:p>
          <w:p w:rsidR="00E30C26" w:rsidRPr="00AC7D79" w:rsidRDefault="00E30C26" w:rsidP="00E164B7"/>
        </w:tc>
      </w:tr>
      <w:tr w:rsidR="00E30C26" w:rsidTr="00E164B7">
        <w:tc>
          <w:tcPr>
            <w:tcW w:w="586" w:type="dxa"/>
          </w:tcPr>
          <w:p w:rsidR="00E30C26" w:rsidRDefault="00E30C26">
            <w:pPr>
              <w:rPr>
                <w:b/>
                <w:bCs/>
              </w:rPr>
            </w:pPr>
          </w:p>
        </w:tc>
        <w:tc>
          <w:tcPr>
            <w:tcW w:w="7942" w:type="dxa"/>
          </w:tcPr>
          <w:p w:rsidR="00E30C26" w:rsidRDefault="00E30C26">
            <w:pPr>
              <w:rPr>
                <w:b/>
                <w:bCs/>
              </w:rPr>
            </w:pPr>
          </w:p>
          <w:p w:rsidR="00E30C26" w:rsidRPr="00720D4C" w:rsidRDefault="00E30C26" w:rsidP="00E30C26">
            <w:pPr>
              <w:pStyle w:val="BodyText2"/>
              <w:numPr>
                <w:ilvl w:val="0"/>
                <w:numId w:val="14"/>
              </w:numPr>
              <w:tabs>
                <w:tab w:val="left" w:pos="432"/>
              </w:tabs>
              <w:spacing w:after="0" w:line="240" w:lineRule="auto"/>
              <w:rPr>
                <w:rFonts w:ascii="Arial" w:hAnsi="Arial" w:cs="Arial"/>
              </w:rPr>
            </w:pPr>
            <w:r w:rsidRPr="00720D4C">
              <w:rPr>
                <w:rFonts w:ascii="Arial" w:hAnsi="Arial" w:cs="Arial"/>
              </w:rPr>
              <w:t>Analysis of complex issues and presentation of imaginative and practical solutions.</w:t>
            </w:r>
          </w:p>
          <w:p w:rsidR="00E30C26" w:rsidRPr="00720D4C" w:rsidRDefault="00E30C26" w:rsidP="00E30C26">
            <w:pPr>
              <w:numPr>
                <w:ilvl w:val="0"/>
                <w:numId w:val="14"/>
              </w:numPr>
              <w:tabs>
                <w:tab w:val="left" w:pos="432"/>
              </w:tabs>
              <w:rPr>
                <w:rFonts w:cs="Arial"/>
              </w:rPr>
            </w:pPr>
            <w:r w:rsidRPr="00720D4C">
              <w:rPr>
                <w:rFonts w:cs="Arial"/>
              </w:rPr>
              <w:t>Deal confidently with difficult situations demonstrating sensitivity and tact when handling complaints and be able to offer pragmatic solutions through negotiation and persuasion.</w:t>
            </w:r>
          </w:p>
          <w:p w:rsidR="00E30C26" w:rsidRPr="00720D4C" w:rsidRDefault="00E30C26" w:rsidP="00E30C26">
            <w:pPr>
              <w:numPr>
                <w:ilvl w:val="0"/>
                <w:numId w:val="14"/>
              </w:numPr>
              <w:rPr>
                <w:rFonts w:cs="Arial"/>
              </w:rPr>
            </w:pPr>
            <w:r w:rsidRPr="00720D4C">
              <w:rPr>
                <w:rFonts w:cs="Arial"/>
              </w:rPr>
              <w:t>Developing and sustaining partnerships and effective working relationships with the poli</w:t>
            </w:r>
            <w:r w:rsidR="00AA7CA1">
              <w:rPr>
                <w:rFonts w:cs="Arial"/>
              </w:rPr>
              <w:t xml:space="preserve">ce and other agencies to tackle unsafe conditions in the private rented sector </w:t>
            </w:r>
          </w:p>
          <w:p w:rsidR="00E30C26" w:rsidRPr="00720D4C" w:rsidRDefault="00E30C26" w:rsidP="00E30C26">
            <w:pPr>
              <w:numPr>
                <w:ilvl w:val="0"/>
                <w:numId w:val="14"/>
              </w:numPr>
              <w:rPr>
                <w:rFonts w:cs="Arial"/>
              </w:rPr>
            </w:pPr>
            <w:r w:rsidRPr="00720D4C">
              <w:rPr>
                <w:rFonts w:cs="Arial"/>
              </w:rPr>
              <w:t>Addressing equal opportunities issues</w:t>
            </w:r>
          </w:p>
          <w:p w:rsidR="00E30C26" w:rsidRDefault="00E30C26">
            <w:pPr>
              <w:rPr>
                <w:b/>
                <w:bCs/>
              </w:rPr>
            </w:pPr>
          </w:p>
          <w:p w:rsidR="008550D0" w:rsidRPr="009677C2" w:rsidRDefault="008550D0" w:rsidP="008550D0">
            <w:pPr>
              <w:rPr>
                <w:b/>
                <w:bCs/>
              </w:rPr>
            </w:pPr>
            <w:r w:rsidRPr="009677C2">
              <w:rPr>
                <w:b/>
                <w:bCs/>
              </w:rPr>
              <w:t>Ability to converse and provide advice and guidance to members of the public, in spoken English, to Common European Framework of Reference for Languages (CEFR) - level C2</w:t>
            </w:r>
            <w:r w:rsidRPr="009677C2">
              <w:rPr>
                <w:bCs/>
              </w:rPr>
              <w:t xml:space="preserve"> - Mastery or proficiency - Can express him/herself spontaneously at length with a natural conversational flow, avoiding or backtracking around any difficulty so smoothly that the person with whom they are conversing is hardly aware of it. Can understand with ease virtually everything heard or read.</w:t>
            </w:r>
          </w:p>
          <w:p w:rsidR="008550D0" w:rsidRDefault="008550D0">
            <w:pPr>
              <w:rPr>
                <w:b/>
                <w:bCs/>
              </w:rPr>
            </w:pPr>
          </w:p>
          <w:p w:rsidR="00E30C26" w:rsidRDefault="00E30C26">
            <w:pPr>
              <w:rPr>
                <w:b/>
                <w:bCs/>
              </w:rPr>
            </w:pPr>
          </w:p>
        </w:tc>
      </w:tr>
      <w:tr w:rsidR="00B3336B">
        <w:trPr>
          <w:cantSplit/>
        </w:trPr>
        <w:tc>
          <w:tcPr>
            <w:tcW w:w="586" w:type="dxa"/>
          </w:tcPr>
          <w:p w:rsidR="00B3336B" w:rsidRDefault="00B3336B">
            <w:pPr>
              <w:rPr>
                <w:b/>
                <w:bCs/>
              </w:rPr>
            </w:pPr>
            <w:r>
              <w:rPr>
                <w:b/>
                <w:bCs/>
              </w:rPr>
              <w:t>10.</w:t>
            </w:r>
          </w:p>
        </w:tc>
        <w:tc>
          <w:tcPr>
            <w:tcW w:w="7942" w:type="dxa"/>
          </w:tcPr>
          <w:p w:rsidR="00B3336B" w:rsidRDefault="00B3336B">
            <w:pPr>
              <w:rPr>
                <w:ins w:id="1" w:author="derehra" w:date="2018-06-13T12:29:00Z"/>
                <w:b/>
                <w:bCs/>
              </w:rPr>
            </w:pPr>
            <w:r>
              <w:rPr>
                <w:b/>
                <w:bCs/>
              </w:rPr>
              <w:t>Position of Job in Organisation Structure</w:t>
            </w:r>
          </w:p>
          <w:p w:rsidR="007307D1" w:rsidRDefault="00ED1A0D">
            <w:pPr>
              <w:rPr>
                <w:ins w:id="2" w:author="derehra" w:date="2018-06-13T12:29:00Z"/>
                <w:b/>
                <w:bCs/>
              </w:rPr>
            </w:pPr>
            <w:ins w:id="3" w:author="derehra" w:date="2018-06-13T12:29:00Z">
              <w:r>
                <w:rPr>
                  <w:b/>
                  <w:bCs/>
                  <w:noProof/>
                  <w:lang w:eastAsia="en-GB"/>
                </w:rPr>
                <w:object w:dxaOrig="1440" w:dyaOrig="1440">
                  <v:shape id="_x0000_s1068" type="#_x0000_t75" style="position:absolute;margin-left:17.35pt;margin-top:10.85pt;width:339pt;height:206.95pt;z-index:251663360;mso-position-horizontal-relative:text;mso-position-vertical-relative:text" o:bwpure="highContrast" o:bwnormal="highContrast" fillcolor="#0c9">
                    <v:fill o:detectmouseclick="t"/>
                    <v:stroke o:forcedash="t"/>
                    <v:imagedata r:id="rId9" o:title=""/>
                    <w10:wrap type="topAndBottom"/>
                  </v:shape>
                  <o:OLEObject Type="Embed" ProgID="OrgPlusWOPX.4" ShapeID="_x0000_s1068" DrawAspect="Content" ObjectID="_1704286312" r:id="rId10"/>
                </w:object>
              </w:r>
            </w:ins>
          </w:p>
          <w:p w:rsidR="007307D1" w:rsidRDefault="007307D1">
            <w:pPr>
              <w:rPr>
                <w:ins w:id="4" w:author="derehra" w:date="2018-06-13T12:29:00Z"/>
                <w:b/>
                <w:bCs/>
              </w:rPr>
            </w:pPr>
          </w:p>
          <w:p w:rsidR="007307D1" w:rsidRDefault="007307D1">
            <w:pPr>
              <w:rPr>
                <w:b/>
                <w:bCs/>
              </w:rPr>
            </w:pPr>
          </w:p>
          <w:p w:rsidR="00B3336B" w:rsidDel="007307D1" w:rsidRDefault="00ED1A0D">
            <w:pPr>
              <w:rPr>
                <w:del w:id="5" w:author="derehra" w:date="2018-06-13T12:29:00Z"/>
                <w:b/>
                <w:bCs/>
              </w:rPr>
            </w:pPr>
            <w:del w:id="6" w:author="derehra" w:date="2018-06-13T12:29:00Z">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1075690</wp:posOffset>
                        </wp:positionH>
                        <wp:positionV relativeFrom="paragraph">
                          <wp:posOffset>12065</wp:posOffset>
                        </wp:positionV>
                        <wp:extent cx="2209800" cy="342900"/>
                        <wp:effectExtent l="7620" t="6350" r="11430" b="1270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4939D0" w:rsidRDefault="004939D0">
                                    <w:pPr>
                                      <w:rPr>
                                        <w:sz w:val="16"/>
                                      </w:rPr>
                                    </w:pPr>
                                    <w:r>
                                      <w:rPr>
                                        <w:sz w:val="16"/>
                                      </w:rPr>
                                      <w:t xml:space="preserve">Job reports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84.7pt;margin-top:.95pt;width:17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">
                        <v:textbox>
                          <w:txbxContent>
                            <w:p w:rsidR="004939D0" w:rsidRDefault="004939D0">
                              <w:pPr>
                                <w:rPr>
                                  <w:sz w:val="16"/>
                                </w:rPr>
                              </w:pPr>
                              <w:r>
                                <w:rPr>
                                  <w:sz w:val="16"/>
                                </w:rPr>
                                <w:t xml:space="preserve">Job reports to: </w:t>
                              </w:r>
                            </w:p>
                          </w:txbxContent>
                        </v:textbox>
                      </v:rect>
                    </w:pict>
                  </mc:Fallback>
                </mc:AlternateContent>
              </w:r>
            </w:del>
          </w:p>
          <w:p w:rsidR="00B3336B" w:rsidDel="007307D1" w:rsidRDefault="00B3336B">
            <w:pPr>
              <w:rPr>
                <w:del w:id="7" w:author="derehra" w:date="2018-06-13T12:29:00Z"/>
                <w:b/>
                <w:bCs/>
              </w:rPr>
            </w:pPr>
          </w:p>
          <w:p w:rsidR="00B3336B" w:rsidDel="007307D1" w:rsidRDefault="00ED1A0D">
            <w:pPr>
              <w:rPr>
                <w:del w:id="8" w:author="derehra" w:date="2018-06-13T12:29:00Z"/>
                <w:b/>
                <w:bCs/>
              </w:rPr>
            </w:pPr>
            <w:del w:id="9" w:author="derehra" w:date="2018-06-13T12:29:00Z">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3133090</wp:posOffset>
                        </wp:positionH>
                        <wp:positionV relativeFrom="paragraph">
                          <wp:posOffset>118745</wp:posOffset>
                        </wp:positionV>
                        <wp:extent cx="0" cy="114300"/>
                        <wp:effectExtent l="7620" t="6350" r="11430" b="12700"/>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F738E" id="Line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E6EgIAACg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770890</wp:posOffset>
                        </wp:positionH>
                        <wp:positionV relativeFrom="paragraph">
                          <wp:posOffset>118745</wp:posOffset>
                        </wp:positionV>
                        <wp:extent cx="0" cy="114300"/>
                        <wp:effectExtent l="7620" t="6350" r="11430" b="1270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E98EE" id="Line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QiEwIAACg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2362200" cy="0"/>
                        <wp:effectExtent l="7620" t="6350" r="11430" b="12700"/>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1939D" id="Line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Z5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h3i2&#10;eRMCAAApBAAADgAAAAAAAAAAAAAAAAAuAgAAZHJzL2Uyb0RvYy54bWxQSwECLQAUAAYACAAAACEA&#10;g507pd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1456690</wp:posOffset>
                        </wp:positionH>
                        <wp:positionV relativeFrom="paragraph">
                          <wp:posOffset>4445</wp:posOffset>
                        </wp:positionV>
                        <wp:extent cx="0" cy="114300"/>
                        <wp:effectExtent l="7620" t="6350" r="11430" b="1270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9059F" id="Line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fU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04331BIC&#10;AAAoBAAADgAAAAAAAAAAAAAAAAAuAgAAZHJzL2Uyb0RvYy54bWxQSwECLQAUAAYACAAAACEAcRsK&#10;8toAAAAHAQAADwAAAAAAAAAAAAAAAABsBAAAZHJzL2Rvd25yZXYueG1sUEsFBgAAAAAEAAQA8wAA&#10;AHMFAAAAAA==&#10;"/>
                    </w:pict>
                  </mc:Fallback>
                </mc:AlternateContent>
              </w:r>
            </w:del>
          </w:p>
          <w:p w:rsidR="00B3336B" w:rsidDel="007307D1" w:rsidRDefault="00ED1A0D">
            <w:pPr>
              <w:rPr>
                <w:del w:id="10" w:author="derehra" w:date="2018-06-13T12:29:00Z"/>
                <w:b/>
                <w:bCs/>
              </w:rPr>
            </w:pPr>
            <w:del w:id="11" w:author="derehra" w:date="2018-06-13T12:29:00Z">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1683385</wp:posOffset>
                        </wp:positionH>
                        <wp:positionV relativeFrom="paragraph">
                          <wp:posOffset>59690</wp:posOffset>
                        </wp:positionV>
                        <wp:extent cx="2973705" cy="340995"/>
                        <wp:effectExtent l="5715" t="8255" r="11430" b="1270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4939D0" w:rsidRDefault="004939D0">
                                    <w:pPr>
                                      <w:rPr>
                                        <w:sz w:val="16"/>
                                      </w:rPr>
                                    </w:pPr>
                                    <w:r>
                                      <w:rPr>
                                        <w:sz w:val="16"/>
                                      </w:rPr>
                                      <w:t xml:space="preserve">Other jobs at this level;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132.55pt;margin-top:4.7pt;width:234.1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">
                        <v:textbox>
                          <w:txbxContent>
                            <w:p w:rsidR="004939D0" w:rsidRDefault="004939D0">
                              <w:pPr>
                                <w:rPr>
                                  <w:sz w:val="16"/>
                                </w:rPr>
                              </w:pPr>
                              <w:r>
                                <w:rPr>
                                  <w:sz w:val="16"/>
                                </w:rPr>
                                <w:t xml:space="preserve">Other jobs at this level;  </w:t>
                              </w:r>
                            </w:p>
                          </w:txbxContent>
                        </v:textbox>
                      </v:rect>
                    </w:pict>
                  </mc:Fallback>
                </mc:AlternateContent>
              </w: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387985</wp:posOffset>
                        </wp:positionH>
                        <wp:positionV relativeFrom="paragraph">
                          <wp:posOffset>59690</wp:posOffset>
                        </wp:positionV>
                        <wp:extent cx="763905" cy="342900"/>
                        <wp:effectExtent l="5715" t="8255" r="11430" b="1079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4939D0" w:rsidRDefault="004939D0">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margin-left:30.55pt;margin-top:4.7pt;width:60.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">
                        <v:textbox>
                          <w:txbxContent>
                            <w:p w:rsidR="004939D0" w:rsidRDefault="004939D0">
                              <w:pPr>
                                <w:rPr>
                                  <w:sz w:val="16"/>
                                </w:rPr>
                              </w:pPr>
                              <w:r>
                                <w:rPr>
                                  <w:sz w:val="16"/>
                                </w:rPr>
                                <w:t>THIS JOB</w:t>
                              </w:r>
                            </w:p>
                          </w:txbxContent>
                        </v:textbox>
                      </v:rect>
                    </w:pict>
                  </mc:Fallback>
                </mc:AlternateContent>
              </w:r>
            </w:del>
          </w:p>
          <w:p w:rsidR="00B3336B" w:rsidDel="007307D1" w:rsidRDefault="00B3336B">
            <w:pPr>
              <w:rPr>
                <w:del w:id="12" w:author="derehra" w:date="2018-06-13T12:29:00Z"/>
                <w:b/>
                <w:bCs/>
              </w:rPr>
            </w:pPr>
          </w:p>
          <w:p w:rsidR="00B3336B" w:rsidDel="007307D1" w:rsidRDefault="00ED1A0D">
            <w:pPr>
              <w:rPr>
                <w:del w:id="13" w:author="derehra" w:date="2018-06-13T12:29:00Z"/>
                <w:b/>
                <w:bCs/>
              </w:rPr>
            </w:pPr>
            <w:del w:id="14" w:author="derehra" w:date="2018-06-13T12:29:00Z">
              <w:r>
                <w:rPr>
                  <w:b/>
                  <w:b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770890</wp:posOffset>
                        </wp:positionH>
                        <wp:positionV relativeFrom="paragraph">
                          <wp:posOffset>50165</wp:posOffset>
                        </wp:positionV>
                        <wp:extent cx="0" cy="228600"/>
                        <wp:effectExtent l="7620" t="6350" r="11430" b="1270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79325"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ZwEgIAACg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AYEsZw&#10;EgIAACgEAAAOAAAAAAAAAAAAAAAAAC4CAABkcnMvZTJvRG9jLnhtbFBLAQItABQABgAIAAAAIQCQ&#10;9XKF3AAAAAgBAAAPAAAAAAAAAAAAAAAAAGwEAABkcnMvZG93bnJldi54bWxQSwUGAAAAAAQABADz&#10;AAAAdQUAAAAA&#10;"/>
                    </w:pict>
                  </mc:Fallback>
                </mc:AlternateContent>
              </w:r>
            </w:del>
          </w:p>
          <w:p w:rsidR="00B3336B" w:rsidDel="007307D1" w:rsidRDefault="00ED1A0D">
            <w:pPr>
              <w:rPr>
                <w:del w:id="15" w:author="derehra" w:date="2018-06-13T12:29:00Z"/>
                <w:b/>
                <w:bCs/>
              </w:rPr>
            </w:pPr>
            <w:del w:id="16" w:author="derehra" w:date="2018-06-13T12:29:00Z">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161290</wp:posOffset>
                        </wp:positionH>
                        <wp:positionV relativeFrom="paragraph">
                          <wp:posOffset>103505</wp:posOffset>
                        </wp:positionV>
                        <wp:extent cx="4495800" cy="457200"/>
                        <wp:effectExtent l="7620" t="6350" r="11430" b="1270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4939D0" w:rsidRDefault="004939D0">
                                    <w:pPr>
                                      <w:rPr>
                                        <w:sz w:val="16"/>
                                      </w:rPr>
                                    </w:pPr>
                                    <w:r>
                                      <w:rPr>
                                        <w:sz w:val="16"/>
                                      </w:rPr>
                                      <w:t xml:space="preserve">Jobs reporting up to this one: </w:t>
                                    </w:r>
                                  </w:p>
                                  <w:p w:rsidR="004939D0" w:rsidRDefault="004939D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margin-left:12.7pt;margin-top:8.15pt;width:3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">
                        <v:textbox>
                          <w:txbxContent>
                            <w:p w:rsidR="004939D0" w:rsidRDefault="004939D0">
                              <w:pPr>
                                <w:rPr>
                                  <w:sz w:val="16"/>
                                </w:rPr>
                              </w:pPr>
                              <w:r>
                                <w:rPr>
                                  <w:sz w:val="16"/>
                                </w:rPr>
                                <w:t xml:space="preserve">Jobs reporting up to this one: </w:t>
                              </w:r>
                            </w:p>
                            <w:p w:rsidR="004939D0" w:rsidRDefault="004939D0">
                              <w:pPr>
                                <w:rPr>
                                  <w:sz w:val="16"/>
                                </w:rPr>
                              </w:pPr>
                            </w:p>
                          </w:txbxContent>
                        </v:textbox>
                      </v:rect>
                    </w:pict>
                  </mc:Fallback>
                </mc:AlternateContent>
              </w:r>
            </w:del>
          </w:p>
          <w:p w:rsidR="00B3336B" w:rsidDel="007307D1" w:rsidRDefault="00B3336B">
            <w:pPr>
              <w:rPr>
                <w:del w:id="17" w:author="derehra" w:date="2018-06-13T12:29:00Z"/>
                <w:b/>
                <w:bCs/>
              </w:rPr>
            </w:pPr>
          </w:p>
          <w:p w:rsidR="00B3336B" w:rsidDel="007307D1" w:rsidRDefault="00B3336B">
            <w:pPr>
              <w:rPr>
                <w:del w:id="18" w:author="derehra" w:date="2018-06-13T12:29:00Z"/>
                <w:b/>
                <w:bCs/>
              </w:rPr>
            </w:pPr>
          </w:p>
          <w:p w:rsidR="00A24F94" w:rsidRDefault="00A24F94">
            <w:pPr>
              <w:rPr>
                <w:b/>
                <w:bCs/>
              </w:rPr>
            </w:pPr>
          </w:p>
        </w:tc>
      </w:tr>
    </w:tbl>
    <w:p w:rsidR="00B3336B" w:rsidRDefault="00B3336B" w:rsidP="00D55E8B">
      <w:pPr>
        <w:pStyle w:val="Header"/>
        <w:tabs>
          <w:tab w:val="clear" w:pos="4153"/>
          <w:tab w:val="clear" w:pos="8306"/>
          <w:tab w:val="left" w:pos="1230"/>
        </w:tabs>
      </w:pPr>
    </w:p>
    <w:sectPr w:rsidR="00B3336B" w:rsidSect="00E76A09">
      <w:footerReference w:type="even" r:id="rId11"/>
      <w:footerReference w:type="default" r:id="rId12"/>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9D0" w:rsidRDefault="004939D0">
      <w:r>
        <w:separator/>
      </w:r>
    </w:p>
  </w:endnote>
  <w:endnote w:type="continuationSeparator" w:id="0">
    <w:p w:rsidR="004939D0" w:rsidRDefault="0049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D0" w:rsidRDefault="009549E2">
    <w:pPr>
      <w:pStyle w:val="Footer"/>
      <w:framePr w:wrap="around" w:vAnchor="text" w:hAnchor="margin" w:xAlign="right" w:y="1"/>
      <w:rPr>
        <w:rStyle w:val="PageNumber"/>
      </w:rPr>
    </w:pPr>
    <w:r>
      <w:rPr>
        <w:rStyle w:val="PageNumber"/>
      </w:rPr>
      <w:fldChar w:fldCharType="begin"/>
    </w:r>
    <w:r w:rsidR="004939D0">
      <w:rPr>
        <w:rStyle w:val="PageNumber"/>
      </w:rPr>
      <w:instrText xml:space="preserve">PAGE  </w:instrText>
    </w:r>
    <w:r>
      <w:rPr>
        <w:rStyle w:val="PageNumber"/>
      </w:rPr>
      <w:fldChar w:fldCharType="end"/>
    </w:r>
  </w:p>
  <w:p w:rsidR="004939D0" w:rsidRDefault="004939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D0" w:rsidRDefault="004939D0">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9D0" w:rsidRDefault="004939D0">
      <w:r>
        <w:separator/>
      </w:r>
    </w:p>
  </w:footnote>
  <w:footnote w:type="continuationSeparator" w:id="0">
    <w:p w:rsidR="004939D0" w:rsidRDefault="00493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1A8E84"/>
    <w:lvl w:ilvl="0">
      <w:numFmt w:val="decimal"/>
      <w:lvlText w:val="*"/>
      <w:lvlJc w:val="left"/>
    </w:lvl>
  </w:abstractNum>
  <w:abstractNum w:abstractNumId="1" w15:restartNumberingAfterBreak="0">
    <w:nsid w:val="03155B67"/>
    <w:multiLevelType w:val="hybridMultilevel"/>
    <w:tmpl w:val="96166A42"/>
    <w:lvl w:ilvl="0" w:tplc="576EA64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F3B48"/>
    <w:multiLevelType w:val="hybridMultilevel"/>
    <w:tmpl w:val="D3BE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C2969"/>
    <w:multiLevelType w:val="hybridMultilevel"/>
    <w:tmpl w:val="A63003B6"/>
    <w:lvl w:ilvl="0" w:tplc="35A43AA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61080"/>
    <w:multiLevelType w:val="hybridMultilevel"/>
    <w:tmpl w:val="70EC9964"/>
    <w:lvl w:ilvl="0" w:tplc="35A43AA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9446EB"/>
    <w:multiLevelType w:val="hybridMultilevel"/>
    <w:tmpl w:val="F54A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8D3A77"/>
    <w:multiLevelType w:val="hybridMultilevel"/>
    <w:tmpl w:val="3A3803E6"/>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3"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461957"/>
    <w:multiLevelType w:val="hybridMultilevel"/>
    <w:tmpl w:val="910C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1"/>
  </w:num>
  <w:num w:numId="4">
    <w:abstractNumId w:val="13"/>
  </w:num>
  <w:num w:numId="5">
    <w:abstractNumId w:val="8"/>
  </w:num>
  <w:num w:numId="6">
    <w:abstractNumId w:val="6"/>
  </w:num>
  <w:num w:numId="7">
    <w:abstractNumId w:val="7"/>
  </w:num>
  <w:num w:numId="8">
    <w:abstractNumId w:val="16"/>
  </w:num>
  <w:num w:numId="9">
    <w:abstractNumId w:val="4"/>
  </w:num>
  <w:num w:numId="10">
    <w:abstractNumId w:val="9"/>
  </w:num>
  <w:num w:numId="11">
    <w:abstractNumId w:val="2"/>
  </w:num>
  <w:num w:numId="12">
    <w:abstractNumId w:val="1"/>
  </w:num>
  <w:num w:numId="13">
    <w:abstractNumId w:val="5"/>
  </w:num>
  <w:num w:numId="14">
    <w:abstractNumId w:val="14"/>
  </w:num>
  <w:num w:numId="15">
    <w:abstractNumId w:val="0"/>
    <w:lvlOverride w:ilvl="0">
      <w:lvl w:ilvl="0">
        <w:start w:val="1"/>
        <w:numFmt w:val="bullet"/>
        <w:lvlText w:val="o"/>
        <w:legacy w:legacy="1" w:legacySpace="120" w:legacyIndent="360"/>
        <w:lvlJc w:val="left"/>
        <w:pPr>
          <w:ind w:left="491" w:hanging="360"/>
        </w:pPr>
        <w:rPr>
          <w:rFonts w:ascii="Courier New" w:hAnsi="Courier New" w:hint="default"/>
        </w:rPr>
      </w:lvl>
    </w:lvlOverride>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A"/>
    <w:rsid w:val="0002111C"/>
    <w:rsid w:val="00090636"/>
    <w:rsid w:val="000A55AD"/>
    <w:rsid w:val="001607F2"/>
    <w:rsid w:val="001C1A99"/>
    <w:rsid w:val="001F5E1A"/>
    <w:rsid w:val="00214856"/>
    <w:rsid w:val="002266D2"/>
    <w:rsid w:val="00257A58"/>
    <w:rsid w:val="002F5D39"/>
    <w:rsid w:val="003C059A"/>
    <w:rsid w:val="00425079"/>
    <w:rsid w:val="004939D0"/>
    <w:rsid w:val="004C677A"/>
    <w:rsid w:val="005C2A67"/>
    <w:rsid w:val="00670052"/>
    <w:rsid w:val="006A76DC"/>
    <w:rsid w:val="006F2051"/>
    <w:rsid w:val="007307D1"/>
    <w:rsid w:val="00733C0C"/>
    <w:rsid w:val="0074166F"/>
    <w:rsid w:val="007A7D2F"/>
    <w:rsid w:val="007D2F8A"/>
    <w:rsid w:val="008550D0"/>
    <w:rsid w:val="009549E2"/>
    <w:rsid w:val="009C3E9C"/>
    <w:rsid w:val="00A24F94"/>
    <w:rsid w:val="00A26825"/>
    <w:rsid w:val="00A9363F"/>
    <w:rsid w:val="00AA7CA1"/>
    <w:rsid w:val="00AC7D79"/>
    <w:rsid w:val="00AD7B84"/>
    <w:rsid w:val="00B3336B"/>
    <w:rsid w:val="00B7486B"/>
    <w:rsid w:val="00B96D7B"/>
    <w:rsid w:val="00B96F55"/>
    <w:rsid w:val="00BC625A"/>
    <w:rsid w:val="00BE71B0"/>
    <w:rsid w:val="00BF45F3"/>
    <w:rsid w:val="00C3386B"/>
    <w:rsid w:val="00C778F3"/>
    <w:rsid w:val="00C77D12"/>
    <w:rsid w:val="00CE464A"/>
    <w:rsid w:val="00D55E8B"/>
    <w:rsid w:val="00D84DC6"/>
    <w:rsid w:val="00E137DE"/>
    <w:rsid w:val="00E164B7"/>
    <w:rsid w:val="00E30C26"/>
    <w:rsid w:val="00E76A09"/>
    <w:rsid w:val="00E801D2"/>
    <w:rsid w:val="00E8659F"/>
    <w:rsid w:val="00ED1A0D"/>
    <w:rsid w:val="00FD7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5:docId w15:val="{DB6CAA49-28C2-4C7C-8C2A-C5654465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A09"/>
    <w:rPr>
      <w:rFonts w:ascii="Arial" w:hAnsi="Arial"/>
      <w:sz w:val="24"/>
      <w:szCs w:val="24"/>
      <w:lang w:eastAsia="en-US"/>
    </w:rPr>
  </w:style>
  <w:style w:type="paragraph" w:styleId="Heading1">
    <w:name w:val="heading 1"/>
    <w:basedOn w:val="Normal"/>
    <w:next w:val="Normal"/>
    <w:qFormat/>
    <w:rsid w:val="00E76A09"/>
    <w:pPr>
      <w:keepNext/>
      <w:outlineLvl w:val="0"/>
    </w:pPr>
    <w:rPr>
      <w:b/>
      <w:bCs/>
    </w:rPr>
  </w:style>
  <w:style w:type="paragraph" w:styleId="Heading2">
    <w:name w:val="heading 2"/>
    <w:basedOn w:val="Normal"/>
    <w:next w:val="Normal"/>
    <w:qFormat/>
    <w:rsid w:val="00E76A09"/>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76A09"/>
    <w:pPr>
      <w:tabs>
        <w:tab w:val="center" w:pos="4153"/>
        <w:tab w:val="right" w:pos="8306"/>
      </w:tabs>
    </w:pPr>
  </w:style>
  <w:style w:type="paragraph" w:styleId="Footer">
    <w:name w:val="footer"/>
    <w:basedOn w:val="Normal"/>
    <w:semiHidden/>
    <w:rsid w:val="00E76A09"/>
    <w:pPr>
      <w:tabs>
        <w:tab w:val="center" w:pos="4153"/>
        <w:tab w:val="right" w:pos="8306"/>
      </w:tabs>
    </w:pPr>
  </w:style>
  <w:style w:type="character" w:styleId="PageNumber">
    <w:name w:val="page number"/>
    <w:basedOn w:val="DefaultParagraphFont"/>
    <w:semiHidden/>
    <w:rsid w:val="00E76A09"/>
  </w:style>
  <w:style w:type="character" w:styleId="Hyperlink">
    <w:name w:val="Hyperlink"/>
    <w:basedOn w:val="DefaultParagraphFont"/>
    <w:semiHidden/>
    <w:rsid w:val="00E76A09"/>
    <w:rPr>
      <w:color w:val="0000FF"/>
      <w:u w:val="single"/>
    </w:rPr>
  </w:style>
  <w:style w:type="paragraph" w:styleId="Title">
    <w:name w:val="Title"/>
    <w:basedOn w:val="Normal"/>
    <w:qFormat/>
    <w:rsid w:val="00E76A09"/>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E76A09"/>
    <w:rPr>
      <w:color w:val="800080"/>
      <w:u w:val="single"/>
    </w:rPr>
  </w:style>
  <w:style w:type="paragraph" w:styleId="BodyTextIndent2">
    <w:name w:val="Body Text Indent 2"/>
    <w:basedOn w:val="Normal"/>
    <w:link w:val="BodyTextIndent2Char"/>
    <w:semiHidden/>
    <w:rsid w:val="00FD74AB"/>
    <w:pPr>
      <w:ind w:left="360"/>
    </w:pPr>
    <w:rPr>
      <w:rFonts w:cs="Arial"/>
      <w:color w:val="FF0000"/>
    </w:rPr>
  </w:style>
  <w:style w:type="character" w:customStyle="1" w:styleId="BodyTextIndent2Char">
    <w:name w:val="Body Text Indent 2 Char"/>
    <w:basedOn w:val="DefaultParagraphFont"/>
    <w:link w:val="BodyTextIndent2"/>
    <w:semiHidden/>
    <w:rsid w:val="00FD74AB"/>
    <w:rPr>
      <w:rFonts w:ascii="Arial" w:hAnsi="Arial" w:cs="Arial"/>
      <w:color w:val="FF0000"/>
      <w:sz w:val="24"/>
      <w:szCs w:val="24"/>
      <w:lang w:eastAsia="en-US"/>
    </w:rPr>
  </w:style>
  <w:style w:type="paragraph" w:styleId="BodyTextIndent3">
    <w:name w:val="Body Text Indent 3"/>
    <w:basedOn w:val="Normal"/>
    <w:link w:val="BodyTextIndent3Char"/>
    <w:semiHidden/>
    <w:rsid w:val="00FD74AB"/>
    <w:pPr>
      <w:ind w:left="360"/>
    </w:pPr>
    <w:rPr>
      <w:rFonts w:cs="Arial"/>
      <w:color w:val="0000FF"/>
    </w:rPr>
  </w:style>
  <w:style w:type="character" w:customStyle="1" w:styleId="BodyTextIndent3Char">
    <w:name w:val="Body Text Indent 3 Char"/>
    <w:basedOn w:val="DefaultParagraphFont"/>
    <w:link w:val="BodyTextIndent3"/>
    <w:semiHidden/>
    <w:rsid w:val="00FD74AB"/>
    <w:rPr>
      <w:rFonts w:ascii="Arial" w:hAnsi="Arial" w:cs="Arial"/>
      <w:color w:val="0000FF"/>
      <w:sz w:val="24"/>
      <w:szCs w:val="24"/>
      <w:lang w:eastAsia="en-US"/>
    </w:rPr>
  </w:style>
  <w:style w:type="paragraph" w:styleId="ListParagraph">
    <w:name w:val="List Paragraph"/>
    <w:basedOn w:val="Normal"/>
    <w:uiPriority w:val="34"/>
    <w:qFormat/>
    <w:rsid w:val="00FD74AB"/>
    <w:pPr>
      <w:ind w:left="720"/>
      <w:contextualSpacing/>
    </w:pPr>
  </w:style>
  <w:style w:type="character" w:customStyle="1" w:styleId="HeaderChar">
    <w:name w:val="Header Char"/>
    <w:basedOn w:val="DefaultParagraphFont"/>
    <w:link w:val="Header"/>
    <w:semiHidden/>
    <w:locked/>
    <w:rsid w:val="00D84DC6"/>
    <w:rPr>
      <w:rFonts w:ascii="Arial" w:hAnsi="Arial"/>
      <w:sz w:val="24"/>
      <w:szCs w:val="24"/>
      <w:lang w:eastAsia="en-US"/>
    </w:rPr>
  </w:style>
  <w:style w:type="paragraph" w:styleId="BalloonText">
    <w:name w:val="Balloon Text"/>
    <w:basedOn w:val="Normal"/>
    <w:link w:val="BalloonTextChar"/>
    <w:uiPriority w:val="99"/>
    <w:semiHidden/>
    <w:unhideWhenUsed/>
    <w:rsid w:val="006F2051"/>
    <w:rPr>
      <w:rFonts w:ascii="Tahoma" w:hAnsi="Tahoma" w:cs="Tahoma"/>
      <w:sz w:val="16"/>
      <w:szCs w:val="16"/>
    </w:rPr>
  </w:style>
  <w:style w:type="character" w:customStyle="1" w:styleId="BalloonTextChar">
    <w:name w:val="Balloon Text Char"/>
    <w:basedOn w:val="DefaultParagraphFont"/>
    <w:link w:val="BalloonText"/>
    <w:uiPriority w:val="99"/>
    <w:semiHidden/>
    <w:rsid w:val="006F2051"/>
    <w:rPr>
      <w:rFonts w:ascii="Tahoma" w:hAnsi="Tahoma" w:cs="Tahoma"/>
      <w:sz w:val="16"/>
      <w:szCs w:val="16"/>
      <w:lang w:eastAsia="en-US"/>
    </w:rPr>
  </w:style>
  <w:style w:type="paragraph" w:styleId="BodyText2">
    <w:name w:val="Body Text 2"/>
    <w:basedOn w:val="Normal"/>
    <w:link w:val="BodyText2Char"/>
    <w:rsid w:val="00E30C26"/>
    <w:pPr>
      <w:spacing w:after="120" w:line="480" w:lineRule="auto"/>
    </w:pPr>
    <w:rPr>
      <w:rFonts w:ascii="Times New Roman" w:hAnsi="Times New Roman"/>
    </w:rPr>
  </w:style>
  <w:style w:type="character" w:customStyle="1" w:styleId="BodyText2Char">
    <w:name w:val="Body Text 2 Char"/>
    <w:basedOn w:val="DefaultParagraphFont"/>
    <w:link w:val="BodyText2"/>
    <w:rsid w:val="00E30C26"/>
    <w:rPr>
      <w:sz w:val="24"/>
      <w:szCs w:val="24"/>
      <w:lang w:eastAsia="en-US"/>
    </w:rPr>
  </w:style>
  <w:style w:type="paragraph" w:styleId="BodyText">
    <w:name w:val="Body Text"/>
    <w:basedOn w:val="Normal"/>
    <w:link w:val="BodyTextChar"/>
    <w:uiPriority w:val="99"/>
    <w:semiHidden/>
    <w:unhideWhenUsed/>
    <w:rsid w:val="001F5E1A"/>
    <w:pPr>
      <w:spacing w:after="120"/>
    </w:pPr>
  </w:style>
  <w:style w:type="character" w:customStyle="1" w:styleId="BodyTextChar">
    <w:name w:val="Body Text Char"/>
    <w:basedOn w:val="DefaultParagraphFont"/>
    <w:link w:val="BodyText"/>
    <w:uiPriority w:val="99"/>
    <w:semiHidden/>
    <w:rsid w:val="001F5E1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1994</Words>
  <Characters>11369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2010-10-15T14:11:00Z</cp:lastPrinted>
  <dcterms:created xsi:type="dcterms:W3CDTF">2022-01-21T16:05:00Z</dcterms:created>
  <dcterms:modified xsi:type="dcterms:W3CDTF">2022-01-21T16:05:00Z</dcterms:modified>
</cp:coreProperties>
</file>