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B" w:rsidRPr="000142D8" w:rsidRDefault="00C9432B">
      <w:pPr>
        <w:jc w:val="center"/>
        <w:rPr>
          <w:sz w:val="20"/>
        </w:rPr>
      </w:pPr>
    </w:p>
    <w:p w:rsidR="00C9432B" w:rsidRPr="000142D8" w:rsidRDefault="00C9432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83"/>
        <w:gridCol w:w="913"/>
        <w:gridCol w:w="662"/>
        <w:gridCol w:w="1426"/>
        <w:gridCol w:w="1979"/>
        <w:gridCol w:w="529"/>
        <w:gridCol w:w="1525"/>
      </w:tblGrid>
      <w:tr w:rsidR="00C9432B" w:rsidRPr="000142D8" w:rsidTr="008F31AE">
        <w:tc>
          <w:tcPr>
            <w:tcW w:w="2843" w:type="dxa"/>
            <w:gridSpan w:val="4"/>
          </w:tcPr>
          <w:p w:rsidR="00C9432B" w:rsidRPr="000142D8" w:rsidRDefault="00C9432B">
            <w:pPr>
              <w:pStyle w:val="Heading1"/>
            </w:pPr>
          </w:p>
          <w:p w:rsidR="00C9432B" w:rsidRPr="000142D8" w:rsidRDefault="00177DDA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1.85pt;margin-top:0;width:84.15pt;height:41pt;z-index:251656192">
                  <v:imagedata r:id="rId7" o:title=""/>
                  <w10:wrap type="square" side="right"/>
                </v:shape>
                <o:OLEObject Type="Embed" ProgID="PBrush" ShapeID="_x0000_s1030" DrawAspect="Content" ObjectID="_1701504310" r:id="rId8"/>
              </w:object>
            </w:r>
          </w:p>
          <w:p w:rsidR="00C9432B" w:rsidRPr="000142D8" w:rsidRDefault="00C9432B">
            <w:pPr>
              <w:jc w:val="right"/>
            </w:pPr>
          </w:p>
        </w:tc>
        <w:tc>
          <w:tcPr>
            <w:tcW w:w="3934" w:type="dxa"/>
            <w:gridSpan w:val="3"/>
          </w:tcPr>
          <w:p w:rsidR="00C9432B" w:rsidRPr="000142D8" w:rsidRDefault="00C9432B">
            <w:pPr>
              <w:pStyle w:val="Heading1"/>
              <w:rPr>
                <w:sz w:val="28"/>
              </w:rPr>
            </w:pPr>
          </w:p>
          <w:p w:rsidR="00C9432B" w:rsidRPr="000142D8" w:rsidRDefault="00C9432B"/>
          <w:p w:rsidR="00C9432B" w:rsidRDefault="00C9432B">
            <w:pPr>
              <w:pStyle w:val="Heading1"/>
              <w:jc w:val="center"/>
              <w:rPr>
                <w:sz w:val="32"/>
              </w:rPr>
            </w:pPr>
            <w:r w:rsidRPr="000142D8">
              <w:rPr>
                <w:sz w:val="32"/>
              </w:rPr>
              <w:t>JOB DESCRIPTION</w:t>
            </w:r>
          </w:p>
          <w:p w:rsidR="00C1620E" w:rsidRPr="00C1620E" w:rsidRDefault="00C1620E" w:rsidP="00C1620E"/>
          <w:p w:rsidR="00C9432B" w:rsidRPr="000142D8" w:rsidRDefault="00C9432B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:rsidR="005E7F8F" w:rsidRDefault="005E7F8F" w:rsidP="005E7F8F">
            <w:pPr>
              <w:pStyle w:val="Title"/>
              <w:rPr>
                <w:sz w:val="32"/>
                <w:szCs w:val="32"/>
              </w:rPr>
            </w:pPr>
          </w:p>
          <w:p w:rsidR="00C9432B" w:rsidRPr="000142D8" w:rsidRDefault="00C9432B" w:rsidP="005E7F8F">
            <w:pPr>
              <w:pStyle w:val="Title"/>
              <w:rPr>
                <w:sz w:val="32"/>
                <w:szCs w:val="32"/>
              </w:rPr>
            </w:pPr>
            <w:r w:rsidRPr="000142D8">
              <w:rPr>
                <w:sz w:val="32"/>
                <w:szCs w:val="32"/>
              </w:rPr>
              <w:t>Form</w:t>
            </w:r>
          </w:p>
          <w:p w:rsidR="00C9432B" w:rsidRPr="000142D8" w:rsidRDefault="00C9432B" w:rsidP="005E7F8F">
            <w:pPr>
              <w:pStyle w:val="Heading1"/>
              <w:jc w:val="center"/>
            </w:pPr>
            <w:r w:rsidRPr="000142D8">
              <w:rPr>
                <w:sz w:val="32"/>
                <w:szCs w:val="32"/>
              </w:rPr>
              <w:t>JD1</w:t>
            </w:r>
          </w:p>
        </w:tc>
      </w:tr>
      <w:tr w:rsidR="00C9432B" w:rsidRPr="000276E5" w:rsidTr="008F31AE">
        <w:tc>
          <w:tcPr>
            <w:tcW w:w="4269" w:type="dxa"/>
            <w:gridSpan w:val="5"/>
          </w:tcPr>
          <w:p w:rsidR="00C9432B" w:rsidRPr="000276E5" w:rsidRDefault="00C9432B" w:rsidP="000B32E8">
            <w:pPr>
              <w:pStyle w:val="Heading1"/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JOB TITLE</w:t>
            </w:r>
            <w:bookmarkStart w:id="0" w:name="PA"/>
            <w:r w:rsidRPr="000276E5">
              <w:rPr>
                <w:color w:val="000000" w:themeColor="text1"/>
              </w:rPr>
              <w:t xml:space="preserve">:  </w:t>
            </w:r>
            <w:bookmarkEnd w:id="0"/>
            <w:r w:rsidR="000B32E8">
              <w:rPr>
                <w:b w:val="0"/>
                <w:bCs w:val="0"/>
                <w:color w:val="000000" w:themeColor="text1"/>
              </w:rPr>
              <w:t>Senior Administrative Support Officer</w:t>
            </w:r>
            <w:r w:rsidRPr="000276E5">
              <w:rPr>
                <w:b w:val="0"/>
                <w:bCs w:val="0"/>
                <w:color w:val="000000" w:themeColor="text1"/>
              </w:rPr>
              <w:t xml:space="preserve"> </w:t>
            </w:r>
            <w:r w:rsidR="00C4374D">
              <w:rPr>
                <w:b w:val="0"/>
                <w:bCs w:val="0"/>
                <w:color w:val="000000" w:themeColor="text1"/>
              </w:rPr>
              <w:t xml:space="preserve">to </w:t>
            </w:r>
            <w:r w:rsidR="00682A52">
              <w:rPr>
                <w:b w:val="0"/>
                <w:bCs w:val="0"/>
                <w:color w:val="000000" w:themeColor="text1"/>
              </w:rPr>
              <w:t>Social Worker</w:t>
            </w:r>
            <w:r w:rsidR="002F03C7">
              <w:rPr>
                <w:b w:val="0"/>
                <w:bCs w:val="0"/>
                <w:color w:val="000000" w:themeColor="text1"/>
              </w:rPr>
              <w:t>s</w:t>
            </w:r>
            <w:r w:rsidR="00C4374D">
              <w:rPr>
                <w:b w:val="0"/>
                <w:bCs w:val="0"/>
                <w:color w:val="000000" w:themeColor="text1"/>
              </w:rPr>
              <w:t xml:space="preserve">        </w:t>
            </w:r>
          </w:p>
        </w:tc>
        <w:tc>
          <w:tcPr>
            <w:tcW w:w="4033" w:type="dxa"/>
            <w:gridSpan w:val="3"/>
          </w:tcPr>
          <w:p w:rsidR="00C9432B" w:rsidRPr="000276E5" w:rsidRDefault="00C9432B">
            <w:pPr>
              <w:rPr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 xml:space="preserve">POST NUMBER: </w:t>
            </w:r>
          </w:p>
        </w:tc>
      </w:tr>
      <w:tr w:rsidR="00C9432B" w:rsidRPr="000276E5" w:rsidTr="008F31AE">
        <w:tc>
          <w:tcPr>
            <w:tcW w:w="4269" w:type="dxa"/>
            <w:gridSpan w:val="5"/>
          </w:tcPr>
          <w:p w:rsidR="00C9432B" w:rsidRPr="000276E5" w:rsidRDefault="00C9432B" w:rsidP="005E7F8F">
            <w:pPr>
              <w:pStyle w:val="Heading3"/>
              <w:rPr>
                <w:i w:val="0"/>
                <w:iCs w:val="0"/>
                <w:color w:val="000000" w:themeColor="text1"/>
              </w:rPr>
            </w:pPr>
            <w:r w:rsidRPr="005E7F8F">
              <w:rPr>
                <w:b/>
                <w:i w:val="0"/>
                <w:color w:val="000000" w:themeColor="text1"/>
              </w:rPr>
              <w:t>REPORTS TO</w:t>
            </w:r>
            <w:r w:rsidRPr="000276E5">
              <w:rPr>
                <w:color w:val="000000" w:themeColor="text1"/>
              </w:rPr>
              <w:t xml:space="preserve"> (Job Title): </w:t>
            </w:r>
          </w:p>
        </w:tc>
        <w:tc>
          <w:tcPr>
            <w:tcW w:w="4033" w:type="dxa"/>
            <w:gridSpan w:val="3"/>
          </w:tcPr>
          <w:p w:rsidR="00C9432B" w:rsidRDefault="005E7F8F">
            <w:pPr>
              <w:pStyle w:val="Heading1"/>
              <w:rPr>
                <w:b w:val="0"/>
                <w:color w:val="000000" w:themeColor="text1"/>
              </w:rPr>
            </w:pPr>
            <w:ins w:id="1" w:author="Lawty, Jamie" w:date="2021-11-26T15:53:00Z">
              <w:r w:rsidRPr="005E7F8F">
                <w:rPr>
                  <w:b w:val="0"/>
                  <w:color w:val="000000" w:themeColor="text1"/>
                </w:rPr>
                <w:t>Head of Business Support</w:t>
              </w:r>
            </w:ins>
          </w:p>
          <w:p w:rsidR="005E7F8F" w:rsidRPr="005E7F8F" w:rsidRDefault="005E7F8F" w:rsidP="005E7F8F"/>
        </w:tc>
      </w:tr>
      <w:tr w:rsidR="00C9432B" w:rsidRPr="000276E5" w:rsidTr="008F31AE">
        <w:tc>
          <w:tcPr>
            <w:tcW w:w="4269" w:type="dxa"/>
            <w:gridSpan w:val="5"/>
          </w:tcPr>
          <w:p w:rsidR="00C9432B" w:rsidRPr="000276E5" w:rsidRDefault="00C9432B">
            <w:pPr>
              <w:rPr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DEPARTMENT</w:t>
            </w:r>
            <w:r w:rsidRPr="000276E5">
              <w:rPr>
                <w:color w:val="000000" w:themeColor="text1"/>
              </w:rPr>
              <w:t>:</w:t>
            </w:r>
          </w:p>
          <w:p w:rsidR="00C9432B" w:rsidRPr="000276E5" w:rsidRDefault="00C9432B">
            <w:pPr>
              <w:rPr>
                <w:color w:val="000000" w:themeColor="text1"/>
              </w:rPr>
            </w:pPr>
          </w:p>
        </w:tc>
        <w:tc>
          <w:tcPr>
            <w:tcW w:w="4033" w:type="dxa"/>
            <w:gridSpan w:val="3"/>
          </w:tcPr>
          <w:p w:rsidR="00C9432B" w:rsidRPr="000276E5" w:rsidRDefault="00C9432B" w:rsidP="00FA7DCF">
            <w:pPr>
              <w:rPr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GRADE:</w:t>
            </w:r>
            <w:r w:rsidR="005A7CA8">
              <w:rPr>
                <w:b/>
                <w:bCs/>
                <w:color w:val="000000" w:themeColor="text1"/>
              </w:rPr>
              <w:t xml:space="preserve"> </w:t>
            </w:r>
            <w:r w:rsidR="00110F4F" w:rsidRPr="00110F4F">
              <w:rPr>
                <w:bCs/>
                <w:color w:val="000000" w:themeColor="text1"/>
              </w:rPr>
              <w:t>6</w:t>
            </w:r>
          </w:p>
        </w:tc>
      </w:tr>
      <w:tr w:rsidR="00C9432B" w:rsidRPr="000276E5" w:rsidTr="00BD19E9">
        <w:trPr>
          <w:cantSplit/>
        </w:trPr>
        <w:tc>
          <w:tcPr>
            <w:tcW w:w="2181" w:type="dxa"/>
            <w:gridSpan w:val="3"/>
          </w:tcPr>
          <w:p w:rsidR="00C9432B" w:rsidRPr="000276E5" w:rsidRDefault="00C9432B">
            <w:pPr>
              <w:rPr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JE REF:</w:t>
            </w:r>
          </w:p>
        </w:tc>
        <w:tc>
          <w:tcPr>
            <w:tcW w:w="2088" w:type="dxa"/>
            <w:gridSpan w:val="2"/>
          </w:tcPr>
          <w:p w:rsidR="00C9432B" w:rsidRPr="000276E5" w:rsidRDefault="00A211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0173</w:t>
            </w:r>
          </w:p>
          <w:p w:rsidR="00C9432B" w:rsidRPr="000276E5" w:rsidRDefault="00C943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</w:tcPr>
          <w:p w:rsidR="00C9432B" w:rsidRPr="000276E5" w:rsidRDefault="00C9432B">
            <w:pPr>
              <w:pStyle w:val="Heading1"/>
              <w:rPr>
                <w:color w:val="000000" w:themeColor="text1"/>
              </w:rPr>
            </w:pPr>
            <w:r w:rsidRPr="000276E5">
              <w:rPr>
                <w:bCs w:val="0"/>
                <w:color w:val="000000" w:themeColor="text1"/>
              </w:rPr>
              <w:t>PANEL DATE:</w:t>
            </w:r>
          </w:p>
        </w:tc>
        <w:tc>
          <w:tcPr>
            <w:tcW w:w="2054" w:type="dxa"/>
            <w:gridSpan w:val="2"/>
          </w:tcPr>
          <w:p w:rsidR="00C9432B" w:rsidRPr="000276E5" w:rsidRDefault="00110F4F">
            <w:pPr>
              <w:pStyle w:val="Head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30/11/2021</w:t>
            </w:r>
          </w:p>
          <w:p w:rsidR="00C9432B" w:rsidRPr="000276E5" w:rsidRDefault="00C9432B">
            <w:pPr>
              <w:pStyle w:val="Header"/>
              <w:rPr>
                <w:color w:val="000000" w:themeColor="text1"/>
              </w:rPr>
            </w:pPr>
          </w:p>
        </w:tc>
      </w:tr>
      <w:tr w:rsidR="00C9432B" w:rsidRPr="000276E5" w:rsidTr="008F31AE">
        <w:trPr>
          <w:cantSplit/>
        </w:trPr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7717" w:type="dxa"/>
            <w:gridSpan w:val="7"/>
          </w:tcPr>
          <w:p w:rsidR="00C9432B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MAIN PURPOSE OF JOB</w:t>
            </w:r>
          </w:p>
          <w:p w:rsidR="00FA7DCF" w:rsidRPr="000276E5" w:rsidRDefault="00FA7DCF">
            <w:pPr>
              <w:rPr>
                <w:color w:val="000000" w:themeColor="text1"/>
              </w:rPr>
            </w:pPr>
          </w:p>
          <w:p w:rsidR="00C9432B" w:rsidRDefault="00C9432B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To provide </w:t>
            </w:r>
            <w:r w:rsidR="002F03C7">
              <w:rPr>
                <w:color w:val="000000" w:themeColor="text1"/>
              </w:rPr>
              <w:t xml:space="preserve">comprehensive </w:t>
            </w:r>
            <w:r w:rsidR="00DA37BA">
              <w:rPr>
                <w:color w:val="000000" w:themeColor="text1"/>
              </w:rPr>
              <w:t>administrative</w:t>
            </w:r>
            <w:r w:rsidR="002F03C7">
              <w:rPr>
                <w:color w:val="000000" w:themeColor="text1"/>
              </w:rPr>
              <w:t xml:space="preserve"> Support to </w:t>
            </w:r>
            <w:r w:rsidR="00682A52">
              <w:rPr>
                <w:color w:val="000000" w:themeColor="text1"/>
              </w:rPr>
              <w:t>Social Worker</w:t>
            </w:r>
            <w:r w:rsidR="002F03C7">
              <w:rPr>
                <w:color w:val="000000" w:themeColor="text1"/>
              </w:rPr>
              <w:t xml:space="preserve">s to manage their </w:t>
            </w:r>
            <w:r w:rsidR="0010251D">
              <w:rPr>
                <w:color w:val="000000" w:themeColor="text1"/>
              </w:rPr>
              <w:t>caseloads</w:t>
            </w:r>
            <w:r w:rsidR="002F03C7">
              <w:rPr>
                <w:color w:val="000000" w:themeColor="text1"/>
              </w:rPr>
              <w:t xml:space="preserve"> and assist frontline </w:t>
            </w:r>
            <w:r w:rsidR="0010251D">
              <w:rPr>
                <w:color w:val="000000" w:themeColor="text1"/>
              </w:rPr>
              <w:t xml:space="preserve">social work </w:t>
            </w:r>
            <w:r w:rsidR="002F03C7">
              <w:rPr>
                <w:color w:val="000000" w:themeColor="text1"/>
              </w:rPr>
              <w:t>teams</w:t>
            </w:r>
          </w:p>
          <w:p w:rsidR="002F03C7" w:rsidRDefault="002F03C7">
            <w:pPr>
              <w:rPr>
                <w:color w:val="000000" w:themeColor="text1"/>
              </w:rPr>
            </w:pPr>
          </w:p>
          <w:p w:rsidR="002F03C7" w:rsidRPr="000276E5" w:rsidRDefault="002F03C7">
            <w:pPr>
              <w:rPr>
                <w:color w:val="000000" w:themeColor="text1"/>
              </w:rPr>
            </w:pPr>
            <w:r w:rsidRPr="002F03C7">
              <w:rPr>
                <w:rFonts w:cs="Arial"/>
              </w:rPr>
              <w:t xml:space="preserve">Provide fundamental administrative support behind the scenes to assist frontline teams in safeguarding young people, promoting their welfare and maximising their life chances. Assist </w:t>
            </w:r>
            <w:r w:rsidR="00682A52">
              <w:rPr>
                <w:rFonts w:cs="Arial"/>
              </w:rPr>
              <w:t>Social Worker</w:t>
            </w:r>
            <w:r w:rsidRPr="002F03C7">
              <w:rPr>
                <w:rFonts w:cs="Arial"/>
              </w:rPr>
              <w:t xml:space="preserve">s to manage their caseloads whilst the </w:t>
            </w:r>
            <w:r w:rsidR="00682A52">
              <w:rPr>
                <w:rFonts w:cs="Arial"/>
              </w:rPr>
              <w:t>Social Worker</w:t>
            </w:r>
            <w:r w:rsidRPr="002F03C7">
              <w:rPr>
                <w:rFonts w:cs="Arial"/>
              </w:rPr>
              <w:t xml:space="preserve"> retains overall responsibility</w:t>
            </w:r>
          </w:p>
          <w:p w:rsidR="00D954F1" w:rsidRPr="000276E5" w:rsidRDefault="00D954F1">
            <w:pPr>
              <w:rPr>
                <w:color w:val="000000" w:themeColor="text1"/>
              </w:rPr>
            </w:pPr>
          </w:p>
          <w:p w:rsidR="00E748A4" w:rsidRPr="000276E5" w:rsidRDefault="000466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="00C9432B" w:rsidRPr="000276E5">
              <w:rPr>
                <w:color w:val="000000" w:themeColor="text1"/>
              </w:rPr>
              <w:t xml:space="preserve"> act </w:t>
            </w:r>
            <w:r>
              <w:rPr>
                <w:color w:val="000000" w:themeColor="text1"/>
              </w:rPr>
              <w:t xml:space="preserve">on behalf of </w:t>
            </w:r>
            <w:r w:rsidR="00682A52">
              <w:rPr>
                <w:color w:val="000000" w:themeColor="text1"/>
              </w:rPr>
              <w:t>Social Worker</w:t>
            </w:r>
            <w:r>
              <w:rPr>
                <w:color w:val="000000" w:themeColor="text1"/>
              </w:rPr>
              <w:t xml:space="preserve">s </w:t>
            </w:r>
            <w:r w:rsidR="00A95399">
              <w:rPr>
                <w:color w:val="000000" w:themeColor="text1"/>
              </w:rPr>
              <w:t xml:space="preserve">and their team </w:t>
            </w:r>
            <w:r w:rsidR="00C9432B" w:rsidRPr="000276E5">
              <w:rPr>
                <w:color w:val="000000" w:themeColor="text1"/>
              </w:rPr>
              <w:t xml:space="preserve">as a central point of contact for </w:t>
            </w:r>
            <w:r w:rsidR="002F03C7">
              <w:rPr>
                <w:color w:val="000000" w:themeColor="text1"/>
              </w:rPr>
              <w:t xml:space="preserve">families, partners and </w:t>
            </w:r>
            <w:r w:rsidR="00DA37BA">
              <w:rPr>
                <w:color w:val="000000" w:themeColor="text1"/>
              </w:rPr>
              <w:t>professionals</w:t>
            </w:r>
            <w:r w:rsidR="00C9432B" w:rsidRPr="000276E5">
              <w:rPr>
                <w:color w:val="000000" w:themeColor="text1"/>
              </w:rPr>
              <w:t>, other Council services</w:t>
            </w:r>
            <w:r w:rsidR="00D954F1" w:rsidRPr="000276E5">
              <w:rPr>
                <w:color w:val="000000" w:themeColor="text1"/>
              </w:rPr>
              <w:t xml:space="preserve">, </w:t>
            </w:r>
            <w:r w:rsidR="009C07F4" w:rsidRPr="000276E5">
              <w:rPr>
                <w:color w:val="000000" w:themeColor="text1"/>
              </w:rPr>
              <w:t>staff</w:t>
            </w:r>
            <w:r w:rsidR="00E748A4" w:rsidRPr="000276E5">
              <w:rPr>
                <w:color w:val="000000" w:themeColor="text1"/>
              </w:rPr>
              <w:t>,</w:t>
            </w:r>
            <w:r w:rsidR="008B2FFE" w:rsidRPr="000276E5">
              <w:rPr>
                <w:color w:val="000000" w:themeColor="text1"/>
              </w:rPr>
              <w:t xml:space="preserve"> </w:t>
            </w:r>
            <w:r w:rsidR="00E748A4" w:rsidRPr="000276E5">
              <w:rPr>
                <w:color w:val="000000" w:themeColor="text1"/>
              </w:rPr>
              <w:t xml:space="preserve">external organisations and members of the public </w:t>
            </w:r>
            <w:r w:rsidR="00B23A25">
              <w:rPr>
                <w:color w:val="000000" w:themeColor="text1"/>
              </w:rPr>
              <w:t>(including vulnerable children</w:t>
            </w:r>
            <w:r w:rsidR="00A95399">
              <w:rPr>
                <w:color w:val="000000" w:themeColor="text1"/>
              </w:rPr>
              <w:t>)</w:t>
            </w:r>
            <w:r w:rsidR="00B23A25">
              <w:rPr>
                <w:color w:val="000000" w:themeColor="text1"/>
              </w:rPr>
              <w:t xml:space="preserve"> </w:t>
            </w:r>
            <w:r w:rsidR="00FA7DCF">
              <w:rPr>
                <w:color w:val="000000" w:themeColor="text1"/>
              </w:rPr>
              <w:t xml:space="preserve">promoting high quality, effective </w:t>
            </w:r>
            <w:r w:rsidR="00C4374D">
              <w:rPr>
                <w:color w:val="000000" w:themeColor="text1"/>
              </w:rPr>
              <w:t>policies</w:t>
            </w:r>
            <w:r w:rsidR="00B23A25">
              <w:rPr>
                <w:color w:val="000000" w:themeColor="text1"/>
              </w:rPr>
              <w:t xml:space="preserve">, </w:t>
            </w:r>
            <w:r w:rsidR="00FA7DCF">
              <w:rPr>
                <w:color w:val="000000" w:themeColor="text1"/>
              </w:rPr>
              <w:t>practice</w:t>
            </w:r>
            <w:r w:rsidR="00C4374D">
              <w:rPr>
                <w:color w:val="000000" w:themeColor="text1"/>
              </w:rPr>
              <w:t>s</w:t>
            </w:r>
            <w:r w:rsidR="00B23A25">
              <w:rPr>
                <w:color w:val="000000" w:themeColor="text1"/>
              </w:rPr>
              <w:t xml:space="preserve"> and interagency safeguarding.</w:t>
            </w:r>
          </w:p>
          <w:p w:rsidR="00D954F1" w:rsidRPr="000276E5" w:rsidRDefault="008B2FFE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  </w:t>
            </w:r>
          </w:p>
          <w:p w:rsidR="00C9432B" w:rsidRDefault="008B2FFE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Delivering confidential and high quality</w:t>
            </w:r>
            <w:r w:rsidR="000466AF">
              <w:rPr>
                <w:color w:val="000000" w:themeColor="text1"/>
              </w:rPr>
              <w:t>, often ad-hoc and responsive</w:t>
            </w:r>
            <w:r w:rsidR="000466AF" w:rsidRPr="000276E5">
              <w:rPr>
                <w:color w:val="000000" w:themeColor="text1"/>
              </w:rPr>
              <w:t xml:space="preserve"> administrative</w:t>
            </w:r>
            <w:r w:rsidRPr="000276E5">
              <w:rPr>
                <w:color w:val="000000" w:themeColor="text1"/>
              </w:rPr>
              <w:t xml:space="preserve"> sup</w:t>
            </w:r>
            <w:r w:rsidR="00D954F1" w:rsidRPr="000276E5">
              <w:rPr>
                <w:color w:val="000000" w:themeColor="text1"/>
              </w:rPr>
              <w:t xml:space="preserve">port to the </w:t>
            </w:r>
            <w:r w:rsidR="00682A52">
              <w:rPr>
                <w:color w:val="000000" w:themeColor="text1"/>
              </w:rPr>
              <w:t>Social Worker</w:t>
            </w:r>
            <w:r w:rsidR="00C55ECE">
              <w:rPr>
                <w:color w:val="000000" w:themeColor="text1"/>
              </w:rPr>
              <w:t>s and their respective teams</w:t>
            </w:r>
            <w:r w:rsidR="00DA37BA">
              <w:rPr>
                <w:color w:val="000000" w:themeColor="text1"/>
              </w:rPr>
              <w:t>,</w:t>
            </w:r>
            <w:r w:rsidRPr="000276E5">
              <w:rPr>
                <w:color w:val="000000" w:themeColor="text1"/>
              </w:rPr>
              <w:t xml:space="preserve"> </w:t>
            </w:r>
            <w:r w:rsidR="00C55ECE">
              <w:rPr>
                <w:color w:val="000000" w:themeColor="text1"/>
              </w:rPr>
              <w:t xml:space="preserve">other </w:t>
            </w:r>
            <w:r w:rsidRPr="000276E5">
              <w:rPr>
                <w:color w:val="000000" w:themeColor="text1"/>
              </w:rPr>
              <w:t>office staff</w:t>
            </w:r>
            <w:r w:rsidR="00FA7DCF">
              <w:rPr>
                <w:color w:val="000000" w:themeColor="text1"/>
              </w:rPr>
              <w:t xml:space="preserve"> and partners in contributing to the development of </w:t>
            </w:r>
            <w:r w:rsidR="00C4374D">
              <w:rPr>
                <w:color w:val="000000" w:themeColor="text1"/>
              </w:rPr>
              <w:t xml:space="preserve">various </w:t>
            </w:r>
            <w:r w:rsidR="00FA7DCF">
              <w:rPr>
                <w:color w:val="000000" w:themeColor="text1"/>
              </w:rPr>
              <w:t>agenda</w:t>
            </w:r>
            <w:r w:rsidR="00B23A25">
              <w:rPr>
                <w:color w:val="000000" w:themeColor="text1"/>
              </w:rPr>
              <w:t>s including safeguarding</w:t>
            </w:r>
            <w:r w:rsidR="00FA7DCF">
              <w:rPr>
                <w:color w:val="000000" w:themeColor="text1"/>
              </w:rPr>
              <w:t>.</w:t>
            </w:r>
          </w:p>
          <w:p w:rsidR="00C9432B" w:rsidRPr="000276E5" w:rsidRDefault="00C9432B">
            <w:pPr>
              <w:rPr>
                <w:color w:val="000000" w:themeColor="text1"/>
              </w:rPr>
            </w:pP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7717" w:type="dxa"/>
            <w:gridSpan w:val="7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KEY TASKS:</w: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C9432B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i</w:t>
            </w:r>
          </w:p>
        </w:tc>
        <w:tc>
          <w:tcPr>
            <w:tcW w:w="7034" w:type="dxa"/>
            <w:gridSpan w:val="6"/>
          </w:tcPr>
          <w:p w:rsidR="00C9432B" w:rsidRPr="000276E5" w:rsidRDefault="00C9432B" w:rsidP="00C55ECE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To plan and manage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="00C55ECE">
              <w:rPr>
                <w:rFonts w:cs="Arial"/>
                <w:color w:val="000000" w:themeColor="text1"/>
              </w:rPr>
              <w:t xml:space="preserve">s schedule </w:t>
            </w:r>
            <w:r w:rsidR="000466AF">
              <w:rPr>
                <w:rFonts w:cs="Arial"/>
                <w:color w:val="000000" w:themeColor="text1"/>
              </w:rPr>
              <w:t>a</w:t>
            </w:r>
            <w:r w:rsidRPr="000276E5">
              <w:rPr>
                <w:rFonts w:cs="Arial"/>
                <w:color w:val="000000" w:themeColor="text1"/>
              </w:rPr>
              <w:t xml:space="preserve">nd workload priorities in order to </w:t>
            </w:r>
            <w:r w:rsidRPr="000276E5">
              <w:rPr>
                <w:rFonts w:cs="Arial"/>
                <w:iCs/>
                <w:color w:val="000000" w:themeColor="text1"/>
              </w:rPr>
              <w:t xml:space="preserve">ensure that </w:t>
            </w:r>
            <w:r w:rsidR="00C55ECE">
              <w:rPr>
                <w:rFonts w:cs="Arial"/>
                <w:iCs/>
                <w:color w:val="000000" w:themeColor="text1"/>
              </w:rPr>
              <w:t>all appropriate dea</w:t>
            </w:r>
            <w:r w:rsidR="00DA37BA">
              <w:rPr>
                <w:rFonts w:cs="Arial"/>
                <w:iCs/>
                <w:color w:val="000000" w:themeColor="text1"/>
              </w:rPr>
              <w:t>d</w:t>
            </w:r>
            <w:r w:rsidR="00C55ECE">
              <w:rPr>
                <w:rFonts w:cs="Arial"/>
                <w:iCs/>
                <w:color w:val="000000" w:themeColor="text1"/>
              </w:rPr>
              <w:t>lines</w:t>
            </w:r>
            <w:r w:rsidRPr="000276E5">
              <w:rPr>
                <w:rFonts w:cs="Arial"/>
                <w:iCs/>
                <w:color w:val="000000" w:themeColor="text1"/>
              </w:rPr>
              <w:t xml:space="preserve"> are met.</w:t>
            </w: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C9432B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ii</w:t>
            </w:r>
          </w:p>
        </w:tc>
        <w:tc>
          <w:tcPr>
            <w:tcW w:w="7034" w:type="dxa"/>
            <w:gridSpan w:val="6"/>
          </w:tcPr>
          <w:p w:rsidR="00540F27" w:rsidRDefault="00C9432B" w:rsidP="007F14E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To ens</w:t>
            </w:r>
            <w:r w:rsidR="00FA7DCF">
              <w:rPr>
                <w:rFonts w:cs="Arial"/>
                <w:color w:val="000000" w:themeColor="text1"/>
              </w:rPr>
              <w:t xml:space="preserve">ure that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="00C55ECE">
              <w:rPr>
                <w:rFonts w:cs="Arial"/>
                <w:color w:val="000000" w:themeColor="text1"/>
              </w:rPr>
              <w:t>s</w:t>
            </w:r>
            <w:r w:rsidR="00FA7DCF">
              <w:rPr>
                <w:rFonts w:cs="Arial"/>
                <w:color w:val="000000" w:themeColor="text1"/>
              </w:rPr>
              <w:t xml:space="preserve"> are</w:t>
            </w:r>
            <w:r w:rsidRPr="000276E5">
              <w:rPr>
                <w:rFonts w:cs="Arial"/>
                <w:color w:val="000000" w:themeColor="text1"/>
              </w:rPr>
              <w:t xml:space="preserve"> fully prepared for meetings by anticipating requirements and securing appropriate</w:t>
            </w:r>
            <w:r w:rsidR="00C55ECE">
              <w:rPr>
                <w:rFonts w:cs="Arial"/>
                <w:color w:val="000000" w:themeColor="text1"/>
              </w:rPr>
              <w:t xml:space="preserve"> papers</w:t>
            </w:r>
            <w:r w:rsidRPr="000276E5">
              <w:rPr>
                <w:rFonts w:cs="Arial"/>
                <w:color w:val="000000" w:themeColor="text1"/>
              </w:rPr>
              <w:t xml:space="preserve"> and relevant information.  </w:t>
            </w: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C9432B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iii</w:t>
            </w:r>
          </w:p>
        </w:tc>
        <w:tc>
          <w:tcPr>
            <w:tcW w:w="7034" w:type="dxa"/>
            <w:gridSpan w:val="6"/>
          </w:tcPr>
          <w:p w:rsidR="00C9432B" w:rsidRPr="000276E5" w:rsidRDefault="00DA37BA" w:rsidP="003D43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Draft and p</w:t>
            </w:r>
            <w:r w:rsidRPr="007F14EF">
              <w:rPr>
                <w:rFonts w:cs="Arial"/>
              </w:rPr>
              <w:t>repar</w:t>
            </w:r>
            <w:r>
              <w:rPr>
                <w:rFonts w:cs="Arial"/>
              </w:rPr>
              <w:t>e</w:t>
            </w:r>
            <w:r w:rsidRPr="007F14EF">
              <w:rPr>
                <w:rFonts w:cs="Arial"/>
              </w:rPr>
              <w:t xml:space="preserve"> correspondence under guidance of the </w:t>
            </w:r>
            <w:r>
              <w:rPr>
                <w:rFonts w:cs="Arial"/>
              </w:rPr>
              <w:t>Social Worker</w:t>
            </w:r>
            <w:r w:rsidR="0010251D">
              <w:rPr>
                <w:rFonts w:cs="Arial"/>
              </w:rPr>
              <w:t xml:space="preserve"> or Team Manager.</w:t>
            </w: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C9432B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iv</w:t>
            </w:r>
          </w:p>
        </w:tc>
        <w:tc>
          <w:tcPr>
            <w:tcW w:w="7034" w:type="dxa"/>
            <w:gridSpan w:val="6"/>
          </w:tcPr>
          <w:p w:rsidR="00E74FAF" w:rsidRDefault="00E74FAF" w:rsidP="00E74FA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To act as central point of contact and liaise with inter</w:t>
            </w:r>
            <w:r>
              <w:rPr>
                <w:rFonts w:cs="Arial"/>
                <w:color w:val="000000" w:themeColor="text1"/>
              </w:rPr>
              <w:t>nal staff and external agencies, obtaining and collating</w:t>
            </w:r>
            <w:r w:rsidRPr="000276E5">
              <w:rPr>
                <w:rFonts w:cs="Arial"/>
                <w:color w:val="000000" w:themeColor="text1"/>
              </w:rPr>
              <w:t xml:space="preserve"> information </w:t>
            </w:r>
          </w:p>
          <w:p w:rsidR="00C9432B" w:rsidRPr="000276E5" w:rsidRDefault="00E74FA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>
              <w:rPr>
                <w:rFonts w:cs="Arial"/>
              </w:rPr>
              <w:t>Including updating a</w:t>
            </w:r>
            <w:r w:rsidRPr="007F14EF">
              <w:rPr>
                <w:rFonts w:cs="Arial"/>
              </w:rPr>
              <w:t>ppropriate database</w:t>
            </w:r>
            <w:r>
              <w:rPr>
                <w:rFonts w:cs="Arial"/>
              </w:rPr>
              <w:t xml:space="preserve">s. </w:t>
            </w:r>
            <w:r w:rsidRPr="007F14EF">
              <w:rPr>
                <w:rFonts w:cs="Arial"/>
              </w:rPr>
              <w:t xml:space="preserve"> </w:t>
            </w: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C9432B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v</w:t>
            </w:r>
          </w:p>
        </w:tc>
        <w:tc>
          <w:tcPr>
            <w:tcW w:w="7034" w:type="dxa"/>
            <w:gridSpan w:val="6"/>
          </w:tcPr>
          <w:p w:rsidR="00C9432B" w:rsidRPr="000276E5" w:rsidRDefault="00C9432B" w:rsidP="00B54834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To act as </w:t>
            </w:r>
            <w:r w:rsidR="00E748A4" w:rsidRPr="000276E5">
              <w:rPr>
                <w:rFonts w:cs="Arial"/>
                <w:color w:val="000000" w:themeColor="text1"/>
              </w:rPr>
              <w:t>administrator</w:t>
            </w:r>
            <w:r w:rsidRPr="000276E5">
              <w:rPr>
                <w:rFonts w:cs="Arial"/>
                <w:color w:val="000000" w:themeColor="text1"/>
              </w:rPr>
              <w:t xml:space="preserve"> to the</w:t>
            </w:r>
            <w:r w:rsidR="000466AF">
              <w:rPr>
                <w:rFonts w:cs="Arial"/>
                <w:color w:val="000000" w:themeColor="text1"/>
              </w:rPr>
              <w:t xml:space="preserve">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="000466AF">
              <w:rPr>
                <w:rFonts w:cs="Arial"/>
                <w:color w:val="000000" w:themeColor="text1"/>
              </w:rPr>
              <w:t>s</w:t>
            </w:r>
            <w:r w:rsidRPr="000276E5">
              <w:rPr>
                <w:rFonts w:cs="Arial"/>
                <w:color w:val="000000" w:themeColor="text1"/>
              </w:rPr>
              <w:t xml:space="preserve"> Team</w:t>
            </w:r>
            <w:r w:rsidR="003D43DB">
              <w:rPr>
                <w:rFonts w:cs="Arial"/>
                <w:color w:val="000000" w:themeColor="text1"/>
              </w:rPr>
              <w:t xml:space="preserve"> </w:t>
            </w:r>
            <w:r w:rsidRPr="000276E5">
              <w:rPr>
                <w:rFonts w:cs="Arial"/>
                <w:color w:val="000000" w:themeColor="text1"/>
              </w:rPr>
              <w:t>as required.  This includes maintaining a forward agenda, collating and distributing meeting papers, taking and circulating minutes and undertaking /ensuring follow up action as appropriate.</w:t>
            </w: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C9432B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vi</w:t>
            </w:r>
          </w:p>
        </w:tc>
        <w:tc>
          <w:tcPr>
            <w:tcW w:w="7034" w:type="dxa"/>
            <w:gridSpan w:val="6"/>
          </w:tcPr>
          <w:p w:rsidR="00C9432B" w:rsidRPr="000276E5" w:rsidRDefault="00C9432B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To arrange, support and record various meetings including taking and distributing minutes, notes and other supporting papers</w:t>
            </w:r>
            <w:r w:rsidR="00B54834">
              <w:rPr>
                <w:rFonts w:cs="Arial"/>
                <w:color w:val="000000" w:themeColor="text1"/>
              </w:rPr>
              <w:t xml:space="preserve"> and associated data input</w:t>
            </w:r>
            <w:r w:rsidR="0010251D">
              <w:rPr>
                <w:rFonts w:cs="Arial"/>
                <w:color w:val="000000" w:themeColor="text1"/>
              </w:rPr>
              <w:t>.</w:t>
            </w: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C9432B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vii</w:t>
            </w:r>
          </w:p>
        </w:tc>
        <w:tc>
          <w:tcPr>
            <w:tcW w:w="7034" w:type="dxa"/>
            <w:gridSpan w:val="6"/>
          </w:tcPr>
          <w:p w:rsidR="00C9432B" w:rsidRPr="003A6F1A" w:rsidRDefault="00C9432B" w:rsidP="008F31A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To deal personally with telephone enquiries from </w:t>
            </w:r>
            <w:r w:rsidR="00B54834">
              <w:rPr>
                <w:rFonts w:cs="Arial"/>
                <w:color w:val="000000" w:themeColor="text1"/>
              </w:rPr>
              <w:t xml:space="preserve">colleagues, professionals and </w:t>
            </w:r>
            <w:r w:rsidRPr="000276E5">
              <w:rPr>
                <w:rFonts w:cs="Arial"/>
                <w:color w:val="000000" w:themeColor="text1"/>
              </w:rPr>
              <w:t>members of the public</w:t>
            </w:r>
            <w:r w:rsidR="00E748A4" w:rsidRPr="000276E5">
              <w:rPr>
                <w:rFonts w:cs="Arial"/>
                <w:color w:val="000000" w:themeColor="text1"/>
              </w:rPr>
              <w:t xml:space="preserve"> (including vulnerable children and </w:t>
            </w:r>
            <w:r w:rsidR="00B54834">
              <w:rPr>
                <w:rFonts w:cs="Arial"/>
                <w:color w:val="000000" w:themeColor="text1"/>
              </w:rPr>
              <w:t>families</w:t>
            </w:r>
            <w:r w:rsidR="00E748A4" w:rsidRPr="000276E5">
              <w:rPr>
                <w:rFonts w:cs="Arial"/>
                <w:color w:val="000000" w:themeColor="text1"/>
              </w:rPr>
              <w:t>)</w:t>
            </w:r>
            <w:r w:rsidRPr="000276E5">
              <w:rPr>
                <w:rFonts w:cs="Arial"/>
                <w:color w:val="000000" w:themeColor="text1"/>
              </w:rPr>
              <w:t xml:space="preserve">, without recourse to senior staff wherever possible. </w:t>
            </w:r>
          </w:p>
        </w:tc>
      </w:tr>
      <w:tr w:rsidR="00A576A2" w:rsidRPr="000276E5" w:rsidTr="008F31AE">
        <w:tc>
          <w:tcPr>
            <w:tcW w:w="585" w:type="dxa"/>
          </w:tcPr>
          <w:p w:rsidR="00A576A2" w:rsidRPr="000276E5" w:rsidRDefault="00A576A2" w:rsidP="00A576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A576A2" w:rsidRPr="000276E5" w:rsidRDefault="007807E8" w:rsidP="00A576A2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viii</w:t>
            </w:r>
          </w:p>
        </w:tc>
        <w:tc>
          <w:tcPr>
            <w:tcW w:w="7034" w:type="dxa"/>
            <w:gridSpan w:val="6"/>
          </w:tcPr>
          <w:p w:rsidR="00540F27" w:rsidRDefault="00A576A2" w:rsidP="00B54834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To </w:t>
            </w:r>
            <w:r w:rsidR="00E74FAF">
              <w:rPr>
                <w:rFonts w:cs="Arial"/>
                <w:color w:val="000000" w:themeColor="text1"/>
              </w:rPr>
              <w:t xml:space="preserve">proactively </w:t>
            </w:r>
            <w:r w:rsidRPr="000276E5">
              <w:rPr>
                <w:rFonts w:cs="Arial"/>
                <w:color w:val="000000" w:themeColor="text1"/>
              </w:rPr>
              <w:t xml:space="preserve">arrange </w:t>
            </w:r>
            <w:r w:rsidR="00B54834">
              <w:rPr>
                <w:rFonts w:cs="Arial"/>
                <w:color w:val="000000" w:themeColor="text1"/>
              </w:rPr>
              <w:t xml:space="preserve">associated </w:t>
            </w:r>
            <w:r w:rsidRPr="000276E5">
              <w:rPr>
                <w:rFonts w:cs="Arial"/>
                <w:color w:val="000000" w:themeColor="text1"/>
              </w:rPr>
              <w:t>meetings on b</w:t>
            </w:r>
            <w:r w:rsidR="003D43DB">
              <w:rPr>
                <w:rFonts w:cs="Arial"/>
                <w:color w:val="000000" w:themeColor="text1"/>
              </w:rPr>
              <w:t xml:space="preserve">ehalf of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Pr="000276E5">
              <w:rPr>
                <w:rFonts w:cs="Arial"/>
                <w:color w:val="000000" w:themeColor="text1"/>
              </w:rPr>
              <w:t xml:space="preserve"> </w:t>
            </w:r>
            <w:r w:rsidR="00B54834" w:rsidRPr="000276E5">
              <w:rPr>
                <w:rFonts w:cs="Arial"/>
                <w:color w:val="000000" w:themeColor="text1"/>
              </w:rPr>
              <w:t>ensur</w:t>
            </w:r>
            <w:r w:rsidR="00B54834">
              <w:rPr>
                <w:rFonts w:cs="Arial"/>
                <w:color w:val="000000" w:themeColor="text1"/>
              </w:rPr>
              <w:t>ing</w:t>
            </w:r>
            <w:r w:rsidR="00B54834" w:rsidRPr="000276E5">
              <w:rPr>
                <w:rFonts w:cs="Arial"/>
                <w:color w:val="000000" w:themeColor="text1"/>
              </w:rPr>
              <w:t xml:space="preserve"> </w:t>
            </w:r>
            <w:r w:rsidRPr="000276E5">
              <w:rPr>
                <w:rFonts w:cs="Arial"/>
                <w:color w:val="000000" w:themeColor="text1"/>
              </w:rPr>
              <w:t xml:space="preserve">that arrangements are </w:t>
            </w:r>
            <w:r w:rsidR="004E113B">
              <w:rPr>
                <w:rFonts w:cs="Arial"/>
                <w:color w:val="000000" w:themeColor="text1"/>
              </w:rPr>
              <w:t xml:space="preserve">within statutory timescales, </w:t>
            </w:r>
            <w:r w:rsidRPr="000276E5">
              <w:rPr>
                <w:rFonts w:cs="Arial"/>
                <w:color w:val="000000" w:themeColor="text1"/>
              </w:rPr>
              <w:t xml:space="preserve">clearly communicated and delegates receive adequate briefing, as appropriate. To arrange </w:t>
            </w:r>
            <w:r w:rsidR="00B54834">
              <w:rPr>
                <w:rFonts w:cs="Arial"/>
                <w:color w:val="000000" w:themeColor="text1"/>
              </w:rPr>
              <w:t xml:space="preserve">supporting </w:t>
            </w:r>
            <w:r w:rsidRPr="000276E5">
              <w:rPr>
                <w:rFonts w:cs="Arial"/>
                <w:color w:val="000000" w:themeColor="text1"/>
              </w:rPr>
              <w:t>itineraries</w:t>
            </w:r>
            <w:r w:rsidR="00B54834">
              <w:rPr>
                <w:rFonts w:cs="Arial"/>
                <w:color w:val="000000" w:themeColor="text1"/>
              </w:rPr>
              <w:t xml:space="preserve">, </w:t>
            </w:r>
            <w:r w:rsidR="003A6F1A">
              <w:rPr>
                <w:rFonts w:cs="Arial"/>
                <w:color w:val="000000" w:themeColor="text1"/>
              </w:rPr>
              <w:t xml:space="preserve">equipment, </w:t>
            </w:r>
            <w:r w:rsidR="00B54834">
              <w:rPr>
                <w:rFonts w:cs="Arial"/>
                <w:color w:val="000000" w:themeColor="text1"/>
              </w:rPr>
              <w:t>transport</w:t>
            </w:r>
            <w:r w:rsidRPr="000276E5">
              <w:rPr>
                <w:rFonts w:cs="Arial"/>
                <w:color w:val="000000" w:themeColor="text1"/>
              </w:rPr>
              <w:t xml:space="preserve"> and accommodation </w:t>
            </w:r>
            <w:r w:rsidR="00B54834">
              <w:rPr>
                <w:rFonts w:cs="Arial"/>
                <w:color w:val="000000" w:themeColor="text1"/>
              </w:rPr>
              <w:t>as required.</w:t>
            </w:r>
          </w:p>
        </w:tc>
      </w:tr>
      <w:tr w:rsidR="00A576A2" w:rsidRPr="000276E5" w:rsidTr="008F31AE">
        <w:tc>
          <w:tcPr>
            <w:tcW w:w="585" w:type="dxa"/>
          </w:tcPr>
          <w:p w:rsidR="00A576A2" w:rsidRPr="000276E5" w:rsidRDefault="00A576A2" w:rsidP="00A576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A576A2" w:rsidRPr="000276E5" w:rsidRDefault="007807E8" w:rsidP="00A576A2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ix</w:t>
            </w:r>
          </w:p>
        </w:tc>
        <w:tc>
          <w:tcPr>
            <w:tcW w:w="7034" w:type="dxa"/>
            <w:gridSpan w:val="6"/>
          </w:tcPr>
          <w:p w:rsidR="00A576A2" w:rsidRPr="000276E5" w:rsidRDefault="00A576A2" w:rsidP="00A576A2">
            <w:p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To establish and maintain effective filing systems utilising a</w:t>
            </w:r>
            <w:r w:rsidR="00C20101">
              <w:rPr>
                <w:rFonts w:cs="Arial"/>
                <w:color w:val="000000" w:themeColor="text1"/>
              </w:rPr>
              <w:t xml:space="preserve"> </w:t>
            </w:r>
            <w:r w:rsidRPr="000276E5">
              <w:rPr>
                <w:rFonts w:cs="Arial"/>
                <w:color w:val="000000" w:themeColor="text1"/>
              </w:rPr>
              <w:t xml:space="preserve">ring forward system and appropriate cross-referencing.  </w:t>
            </w:r>
          </w:p>
          <w:p w:rsidR="00A576A2" w:rsidRPr="000276E5" w:rsidRDefault="00A576A2" w:rsidP="00A576A2">
            <w:pPr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To provide photocopying and other administrative support as required.</w:t>
            </w:r>
          </w:p>
        </w:tc>
      </w:tr>
      <w:tr w:rsidR="00A576A2" w:rsidRPr="000276E5" w:rsidTr="008F31AE">
        <w:tc>
          <w:tcPr>
            <w:tcW w:w="585" w:type="dxa"/>
          </w:tcPr>
          <w:p w:rsidR="00A576A2" w:rsidRPr="000276E5" w:rsidRDefault="00A576A2" w:rsidP="00A576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A576A2" w:rsidRPr="000276E5" w:rsidRDefault="007807E8" w:rsidP="00A576A2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</w:t>
            </w:r>
          </w:p>
        </w:tc>
        <w:tc>
          <w:tcPr>
            <w:tcW w:w="7034" w:type="dxa"/>
            <w:gridSpan w:val="6"/>
          </w:tcPr>
          <w:p w:rsidR="00A576A2" w:rsidRPr="000276E5" w:rsidRDefault="008F31AE">
            <w:pPr>
              <w:rPr>
                <w:rFonts w:cs="Arial"/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To handle all sensitive information and communications with the utmost integrity and confidentiality.  </w:t>
            </w:r>
          </w:p>
        </w:tc>
      </w:tr>
      <w:tr w:rsidR="00A576A2" w:rsidRPr="000276E5" w:rsidTr="008F31AE">
        <w:tc>
          <w:tcPr>
            <w:tcW w:w="585" w:type="dxa"/>
          </w:tcPr>
          <w:p w:rsidR="00A576A2" w:rsidRPr="000276E5" w:rsidRDefault="00A576A2" w:rsidP="00A576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A576A2" w:rsidRPr="000276E5" w:rsidRDefault="007807E8" w:rsidP="00A576A2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xi</w:t>
            </w:r>
          </w:p>
        </w:tc>
        <w:tc>
          <w:tcPr>
            <w:tcW w:w="7034" w:type="dxa"/>
            <w:gridSpan w:val="6"/>
          </w:tcPr>
          <w:p w:rsidR="00A576A2" w:rsidRPr="000276E5" w:rsidRDefault="008F31AE" w:rsidP="009808DE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To perform in times of cover and where required, </w:t>
            </w:r>
            <w:r>
              <w:rPr>
                <w:color w:val="000000" w:themeColor="text1"/>
              </w:rPr>
              <w:t>administrative</w:t>
            </w:r>
            <w:r w:rsidRPr="000276E5">
              <w:rPr>
                <w:color w:val="000000" w:themeColor="text1"/>
              </w:rPr>
              <w:t xml:space="preserve"> support functions to support the </w:t>
            </w:r>
            <w:r>
              <w:rPr>
                <w:color w:val="000000" w:themeColor="text1"/>
              </w:rPr>
              <w:t>wider Social Work team</w:t>
            </w:r>
            <w:r w:rsidR="0010251D">
              <w:rPr>
                <w:color w:val="000000" w:themeColor="text1"/>
              </w:rPr>
              <w:t>.</w:t>
            </w:r>
          </w:p>
        </w:tc>
      </w:tr>
      <w:tr w:rsidR="00530E08" w:rsidRPr="000276E5" w:rsidTr="008F31AE">
        <w:tc>
          <w:tcPr>
            <w:tcW w:w="585" w:type="dxa"/>
          </w:tcPr>
          <w:p w:rsidR="00530E08" w:rsidRPr="000276E5" w:rsidRDefault="00530E08" w:rsidP="00A576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530E08" w:rsidRPr="000276E5" w:rsidRDefault="007807E8" w:rsidP="00A576A2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xii</w:t>
            </w:r>
          </w:p>
        </w:tc>
        <w:tc>
          <w:tcPr>
            <w:tcW w:w="7034" w:type="dxa"/>
            <w:gridSpan w:val="6"/>
          </w:tcPr>
          <w:p w:rsidR="00530E08" w:rsidRPr="000276E5" w:rsidRDefault="008F31AE" w:rsidP="00B54834">
            <w:pPr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To </w:t>
            </w:r>
            <w:r>
              <w:rPr>
                <w:rFonts w:cs="Arial"/>
                <w:color w:val="000000" w:themeColor="text1"/>
              </w:rPr>
              <w:t xml:space="preserve">draft responses to </w:t>
            </w:r>
            <w:r w:rsidRPr="000276E5">
              <w:rPr>
                <w:rFonts w:cs="Arial"/>
                <w:color w:val="000000" w:themeColor="text1"/>
              </w:rPr>
              <w:t xml:space="preserve">written enquiries/ complaints and to exercise discretion as to the </w:t>
            </w:r>
            <w:r>
              <w:rPr>
                <w:rFonts w:cs="Arial"/>
                <w:color w:val="000000" w:themeColor="text1"/>
              </w:rPr>
              <w:t>Social Workers</w:t>
            </w:r>
            <w:r w:rsidRPr="000276E5">
              <w:rPr>
                <w:rFonts w:cs="Arial"/>
                <w:color w:val="000000" w:themeColor="text1"/>
              </w:rPr>
              <w:t xml:space="preserve"> involvement. To type and prepare </w:t>
            </w:r>
            <w:r>
              <w:rPr>
                <w:rFonts w:cs="Arial"/>
                <w:color w:val="000000" w:themeColor="text1"/>
              </w:rPr>
              <w:t xml:space="preserve">draft </w:t>
            </w:r>
            <w:r w:rsidRPr="000276E5">
              <w:rPr>
                <w:rFonts w:cs="Arial"/>
                <w:color w:val="000000" w:themeColor="text1"/>
              </w:rPr>
              <w:t>letters, reports and other forms of communication for circulation both within the Council and externally.</w:t>
            </w:r>
          </w:p>
        </w:tc>
      </w:tr>
      <w:tr w:rsidR="00530E08" w:rsidRPr="000276E5" w:rsidTr="008F31AE">
        <w:tc>
          <w:tcPr>
            <w:tcW w:w="585" w:type="dxa"/>
          </w:tcPr>
          <w:p w:rsidR="00530E08" w:rsidRPr="000276E5" w:rsidRDefault="00530E08" w:rsidP="00A576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530E08" w:rsidRPr="000276E5" w:rsidRDefault="007807E8" w:rsidP="00A576A2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xiii</w:t>
            </w:r>
          </w:p>
        </w:tc>
        <w:tc>
          <w:tcPr>
            <w:tcW w:w="7034" w:type="dxa"/>
            <w:gridSpan w:val="6"/>
          </w:tcPr>
          <w:p w:rsidR="00530E08" w:rsidRPr="000276E5" w:rsidRDefault="008F31AE" w:rsidP="003D43DB">
            <w:pPr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To assist in the production of management information for statistical purposes and Government returns. To assist in the related copying and distribution of reports, action sheets and agendas.</w:t>
            </w:r>
          </w:p>
        </w:tc>
      </w:tr>
      <w:tr w:rsidR="00530E08" w:rsidRPr="000276E5" w:rsidTr="008F31AE">
        <w:tc>
          <w:tcPr>
            <w:tcW w:w="585" w:type="dxa"/>
          </w:tcPr>
          <w:p w:rsidR="00530E08" w:rsidRPr="000276E5" w:rsidRDefault="00530E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530E08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xiv</w:t>
            </w:r>
          </w:p>
        </w:tc>
        <w:tc>
          <w:tcPr>
            <w:tcW w:w="7034" w:type="dxa"/>
            <w:gridSpan w:val="6"/>
          </w:tcPr>
          <w:p w:rsidR="00530E08" w:rsidRPr="000276E5" w:rsidRDefault="008F31AE" w:rsidP="009808DE">
            <w:pPr>
              <w:rPr>
                <w:color w:val="000000" w:themeColor="text1"/>
              </w:rPr>
            </w:pPr>
            <w:r w:rsidRPr="009C1C9E">
              <w:rPr>
                <w:rFonts w:cs="Arial"/>
                <w:color w:val="000000" w:themeColor="text1"/>
              </w:rPr>
              <w:t xml:space="preserve">To </w:t>
            </w:r>
            <w:r w:rsidR="009C1C9E">
              <w:rPr>
                <w:rFonts w:cs="Arial"/>
                <w:color w:val="000000" w:themeColor="text1"/>
              </w:rPr>
              <w:t>support budget monitoring through provision of timely and accurate information to Social workers.</w:t>
            </w:r>
          </w:p>
        </w:tc>
      </w:tr>
      <w:tr w:rsidR="00530E08" w:rsidRPr="000276E5" w:rsidTr="008F31AE">
        <w:tc>
          <w:tcPr>
            <w:tcW w:w="585" w:type="dxa"/>
          </w:tcPr>
          <w:p w:rsidR="00530E08" w:rsidRPr="000276E5" w:rsidRDefault="00530E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530E08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xv</w:t>
            </w:r>
          </w:p>
        </w:tc>
        <w:tc>
          <w:tcPr>
            <w:tcW w:w="7034" w:type="dxa"/>
            <w:gridSpan w:val="6"/>
          </w:tcPr>
          <w:p w:rsidR="00530E08" w:rsidRPr="00BC41CC" w:rsidRDefault="00BD19E9" w:rsidP="003A6F1A">
            <w:pPr>
              <w:rPr>
                <w:color w:val="000000" w:themeColor="text1"/>
              </w:rPr>
            </w:pPr>
            <w:r w:rsidRPr="00BC41CC">
              <w:rPr>
                <w:rFonts w:cs="Arial"/>
                <w:color w:val="000000" w:themeColor="text1"/>
              </w:rPr>
              <w:t xml:space="preserve">Support SW’s in the completion of HR paperwork eg new starters and </w:t>
            </w:r>
            <w:r w:rsidR="006E756F" w:rsidRPr="00BC41CC">
              <w:rPr>
                <w:rFonts w:cs="Arial"/>
                <w:color w:val="000000" w:themeColor="text1"/>
              </w:rPr>
              <w:t xml:space="preserve">transfers </w:t>
            </w:r>
          </w:p>
        </w:tc>
      </w:tr>
      <w:tr w:rsidR="00530E08" w:rsidRPr="000276E5" w:rsidTr="008F31AE">
        <w:tc>
          <w:tcPr>
            <w:tcW w:w="585" w:type="dxa"/>
          </w:tcPr>
          <w:p w:rsidR="00530E08" w:rsidRPr="000276E5" w:rsidRDefault="00530E0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530E08" w:rsidRPr="000276E5" w:rsidRDefault="007807E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xvi</w:t>
            </w:r>
          </w:p>
        </w:tc>
        <w:tc>
          <w:tcPr>
            <w:tcW w:w="7034" w:type="dxa"/>
            <w:gridSpan w:val="6"/>
          </w:tcPr>
          <w:p w:rsidR="00530E08" w:rsidRPr="000276E5" w:rsidRDefault="003A6F1A">
            <w:pPr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To exercise careful and informed judgements about the redirection to other staff / agencies enquiries from or about children / young people who may be at risk. To interrogate the Council’s children</w:t>
            </w:r>
            <w:r>
              <w:rPr>
                <w:rFonts w:cs="Arial"/>
                <w:color w:val="000000" w:themeColor="text1"/>
              </w:rPr>
              <w:t>’</w:t>
            </w:r>
            <w:r w:rsidRPr="000276E5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0276E5">
              <w:rPr>
                <w:rFonts w:cs="Arial"/>
                <w:color w:val="000000" w:themeColor="text1"/>
              </w:rPr>
              <w:t>client management system to inform such judgements.</w:t>
            </w:r>
            <w:r w:rsidRPr="0037657C">
              <w:rPr>
                <w:rFonts w:cs="Arial"/>
              </w:rPr>
              <w:t xml:space="preserve"> Managing enquiries and telephone calls from clients and professionals</w:t>
            </w:r>
            <w:r>
              <w:rPr>
                <w:rFonts w:cs="Arial"/>
              </w:rPr>
              <w:t>.</w:t>
            </w:r>
            <w:r>
              <w:rPr>
                <w:rFonts w:cs="Arial"/>
                <w:color w:val="000000" w:themeColor="text1"/>
              </w:rPr>
              <w:t xml:space="preserve"> To use knowledge and judgement in ensuring the correct route of referral is determined in response to urgent safeguarding issues</w:t>
            </w:r>
          </w:p>
        </w:tc>
      </w:tr>
      <w:tr w:rsidR="00BC41CC" w:rsidRPr="000276E5" w:rsidTr="008F31AE">
        <w:tc>
          <w:tcPr>
            <w:tcW w:w="585" w:type="dxa"/>
          </w:tcPr>
          <w:p w:rsidR="00BC41CC" w:rsidRPr="000276E5" w:rsidRDefault="00BC41CC" w:rsidP="00BC41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BC41CC" w:rsidRPr="000276E5" w:rsidRDefault="00BC41CC" w:rsidP="00BC41CC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xvii</w:t>
            </w:r>
          </w:p>
        </w:tc>
        <w:tc>
          <w:tcPr>
            <w:tcW w:w="7034" w:type="dxa"/>
            <w:gridSpan w:val="6"/>
          </w:tcPr>
          <w:p w:rsidR="00BC41CC" w:rsidRPr="000276E5" w:rsidRDefault="00BC41CC" w:rsidP="00BC41CC">
            <w:pPr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Update publically accessible web pages with documentation and information in a timely manner, liaising with external agencies where required.</w:t>
            </w:r>
          </w:p>
        </w:tc>
      </w:tr>
      <w:tr w:rsidR="00BC41CC" w:rsidRPr="000276E5" w:rsidTr="008F31AE">
        <w:tc>
          <w:tcPr>
            <w:tcW w:w="585" w:type="dxa"/>
          </w:tcPr>
          <w:p w:rsidR="00BC41CC" w:rsidRPr="000276E5" w:rsidRDefault="00BC41CC" w:rsidP="00BC41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BC41CC" w:rsidRPr="000276E5" w:rsidRDefault="00BC41CC" w:rsidP="00BC41CC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xviii</w:t>
            </w:r>
          </w:p>
        </w:tc>
        <w:tc>
          <w:tcPr>
            <w:tcW w:w="7034" w:type="dxa"/>
            <w:gridSpan w:val="6"/>
          </w:tcPr>
          <w:p w:rsidR="00BC41CC" w:rsidRPr="000276E5" w:rsidRDefault="00BC41CC" w:rsidP="00BC41C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Arranging transport for children, families and Social Workers as required.</w:t>
            </w:r>
          </w:p>
        </w:tc>
      </w:tr>
      <w:tr w:rsidR="00BC41CC" w:rsidRPr="000276E5" w:rsidTr="008F31AE">
        <w:tc>
          <w:tcPr>
            <w:tcW w:w="585" w:type="dxa"/>
          </w:tcPr>
          <w:p w:rsidR="00BC41CC" w:rsidRPr="000276E5" w:rsidRDefault="00BC41CC" w:rsidP="00BC41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BC41CC" w:rsidRPr="000276E5" w:rsidRDefault="00BC41CC" w:rsidP="00BC41CC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xix</w:t>
            </w:r>
          </w:p>
        </w:tc>
        <w:tc>
          <w:tcPr>
            <w:tcW w:w="7034" w:type="dxa"/>
            <w:gridSpan w:val="6"/>
          </w:tcPr>
          <w:p w:rsidR="00BC41CC" w:rsidRPr="000276E5" w:rsidRDefault="00BC41CC" w:rsidP="00BC41C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Undertake financial administration in line with the Council’s policies and procedures, for example requesting purchase orders, processing invoices and processing purchase card transaction requests on behalf of Social Workers.</w:t>
            </w:r>
          </w:p>
        </w:tc>
      </w:tr>
      <w:tr w:rsidR="00BC41CC" w:rsidRPr="000276E5" w:rsidTr="008F31AE">
        <w:tc>
          <w:tcPr>
            <w:tcW w:w="585" w:type="dxa"/>
          </w:tcPr>
          <w:p w:rsidR="00BC41CC" w:rsidRPr="000276E5" w:rsidRDefault="00BC41CC" w:rsidP="00BC41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BC41CC" w:rsidRPr="000276E5" w:rsidRDefault="00BC41CC" w:rsidP="00BC41CC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xx</w:t>
            </w:r>
          </w:p>
        </w:tc>
        <w:tc>
          <w:tcPr>
            <w:tcW w:w="7034" w:type="dxa"/>
            <w:gridSpan w:val="6"/>
          </w:tcPr>
          <w:p w:rsidR="00BC41CC" w:rsidRPr="000276E5" w:rsidRDefault="00BC41CC" w:rsidP="00BC41C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Completing referrals for children and families to other agencies, with minimal guidance from the Social Worker.</w:t>
            </w:r>
          </w:p>
        </w:tc>
      </w:tr>
      <w:tr w:rsidR="00BC41CC" w:rsidRPr="000276E5" w:rsidTr="008F31AE">
        <w:trPr>
          <w:trHeight w:val="699"/>
        </w:trPr>
        <w:tc>
          <w:tcPr>
            <w:tcW w:w="585" w:type="dxa"/>
          </w:tcPr>
          <w:p w:rsidR="00BC41CC" w:rsidRPr="000276E5" w:rsidRDefault="00BC41CC" w:rsidP="00BC41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BC41CC" w:rsidRPr="000276E5" w:rsidRDefault="00BC41CC" w:rsidP="00BC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Xxi</w:t>
            </w:r>
          </w:p>
        </w:tc>
        <w:tc>
          <w:tcPr>
            <w:tcW w:w="7034" w:type="dxa"/>
            <w:gridSpan w:val="6"/>
          </w:tcPr>
          <w:p w:rsidR="00BC41CC" w:rsidRDefault="00BC41CC" w:rsidP="00BC41C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Creating and updating documentation on behalf of Social Workers, including chronologies and genograms.</w:t>
            </w:r>
          </w:p>
        </w:tc>
      </w:tr>
      <w:tr w:rsidR="00BC41CC" w:rsidRPr="000276E5" w:rsidTr="008F31AE">
        <w:tc>
          <w:tcPr>
            <w:tcW w:w="585" w:type="dxa"/>
          </w:tcPr>
          <w:p w:rsidR="00BC41CC" w:rsidRPr="000276E5" w:rsidRDefault="00BC41CC" w:rsidP="00BC41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3" w:type="dxa"/>
          </w:tcPr>
          <w:p w:rsidR="00BC41CC" w:rsidRDefault="00BC41CC" w:rsidP="00BC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Xxii</w:t>
            </w:r>
          </w:p>
        </w:tc>
        <w:tc>
          <w:tcPr>
            <w:tcW w:w="7034" w:type="dxa"/>
            <w:gridSpan w:val="6"/>
          </w:tcPr>
          <w:p w:rsidR="00BC41CC" w:rsidRDefault="00BC41CC" w:rsidP="00BC41C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line with the Council’s information sharing protocols, providing relevant and timely updates to partner agencies regarding children and families.</w:t>
            </w:r>
          </w:p>
        </w:tc>
      </w:tr>
      <w:tr w:rsidR="00530E08" w:rsidRPr="000276E5" w:rsidTr="008F31AE">
        <w:trPr>
          <w:cantSplit/>
        </w:trPr>
        <w:tc>
          <w:tcPr>
            <w:tcW w:w="585" w:type="dxa"/>
          </w:tcPr>
          <w:p w:rsidR="00530E08" w:rsidRPr="000276E5" w:rsidRDefault="00530E08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7717" w:type="dxa"/>
            <w:gridSpan w:val="7"/>
          </w:tcPr>
          <w:p w:rsidR="00530E08" w:rsidRDefault="00530E08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SUPERVISION / MANAGEMENT OF PEOPLE</w:t>
            </w:r>
          </w:p>
          <w:p w:rsidR="005E7F8F" w:rsidRPr="000276E5" w:rsidRDefault="005E7F8F">
            <w:pPr>
              <w:rPr>
                <w:b/>
                <w:bCs/>
                <w:color w:val="000000" w:themeColor="text1"/>
              </w:rPr>
            </w:pPr>
          </w:p>
          <w:p w:rsidR="00530E08" w:rsidRPr="000276E5" w:rsidRDefault="00530E08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No. reporting -  </w:t>
            </w:r>
          </w:p>
          <w:p w:rsidR="00530E08" w:rsidRPr="000276E5" w:rsidRDefault="00530E08">
            <w:p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Direct:  </w:t>
            </w:r>
            <w:r w:rsidRPr="000276E5">
              <w:rPr>
                <w:color w:val="000000" w:themeColor="text1"/>
              </w:rPr>
              <w:tab/>
              <w:t xml:space="preserve">0        Indirect:     </w:t>
            </w:r>
            <w:r w:rsidRPr="000276E5">
              <w:rPr>
                <w:color w:val="000000" w:themeColor="text1"/>
              </w:rPr>
              <w:tab/>
              <w:t>0</w:t>
            </w:r>
            <w:r w:rsidRPr="000276E5">
              <w:rPr>
                <w:color w:val="000000" w:themeColor="text1"/>
              </w:rPr>
              <w:tab/>
            </w:r>
          </w:p>
          <w:p w:rsidR="00530E08" w:rsidRPr="000276E5" w:rsidRDefault="00530E08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 </w:t>
            </w:r>
          </w:p>
        </w:tc>
      </w:tr>
      <w:tr w:rsidR="00530E08" w:rsidRPr="000276E5" w:rsidTr="008F31AE">
        <w:tc>
          <w:tcPr>
            <w:tcW w:w="585" w:type="dxa"/>
          </w:tcPr>
          <w:p w:rsidR="00530E08" w:rsidRPr="000276E5" w:rsidRDefault="00530E08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7717" w:type="dxa"/>
            <w:gridSpan w:val="7"/>
          </w:tcPr>
          <w:p w:rsidR="00530E08" w:rsidRDefault="00530E08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CREATIVITY &amp; INNOVATION</w:t>
            </w:r>
          </w:p>
          <w:p w:rsidR="005E7F8F" w:rsidRPr="000276E5" w:rsidRDefault="005E7F8F">
            <w:pPr>
              <w:rPr>
                <w:b/>
                <w:bCs/>
                <w:color w:val="000000" w:themeColor="text1"/>
              </w:rPr>
            </w:pPr>
          </w:p>
          <w:p w:rsidR="00BE7663" w:rsidRPr="000276E5" w:rsidRDefault="00BE7663" w:rsidP="00BE7663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Subject to policy and procedural guidelines, the jobholder is able to use initiative in the management of their workload to meet the </w:t>
            </w:r>
            <w:r w:rsidRPr="000276E5">
              <w:rPr>
                <w:color w:val="000000" w:themeColor="text1"/>
              </w:rPr>
              <w:lastRenderedPageBreak/>
              <w:t xml:space="preserve">varied needs of the </w:t>
            </w:r>
            <w:r w:rsidR="00682A52">
              <w:rPr>
                <w:color w:val="000000" w:themeColor="text1"/>
              </w:rPr>
              <w:t>Social Worker</w:t>
            </w:r>
            <w:r w:rsidR="00FF7B85">
              <w:rPr>
                <w:color w:val="000000" w:themeColor="text1"/>
              </w:rPr>
              <w:t>s</w:t>
            </w:r>
            <w:r w:rsidRPr="000276E5">
              <w:rPr>
                <w:color w:val="000000" w:themeColor="text1"/>
              </w:rPr>
              <w:t>. This can be heavily influenced on a daily basis by departmental priorities, incoming queries, and unscheduled meetings.</w:t>
            </w:r>
          </w:p>
          <w:p w:rsidR="00530E08" w:rsidRPr="000276E5" w:rsidRDefault="00530E08" w:rsidP="00BE7663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Uses initiative in proposing, designing and implementing changes to working practices and/ or processes for own and departmental administrative work area, including but not limited to identifying opportunities for efficiency improvements, removal of duplication and improved customer service. </w:t>
            </w:r>
          </w:p>
          <w:p w:rsidR="00530E08" w:rsidRPr="000276E5" w:rsidRDefault="00530E08" w:rsidP="00BE7663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Subject to minimal supervision, but within a r</w:t>
            </w:r>
            <w:r w:rsidR="008B2FFE" w:rsidRPr="000276E5">
              <w:rPr>
                <w:color w:val="000000" w:themeColor="text1"/>
              </w:rPr>
              <w:t>egulated work environment, the post holder</w:t>
            </w:r>
            <w:r w:rsidRPr="000276E5">
              <w:rPr>
                <w:color w:val="000000" w:themeColor="text1"/>
              </w:rPr>
              <w:t xml:space="preserve"> needs to use some creativity in dealing with non-routine administrative matters</w:t>
            </w:r>
            <w:r w:rsidR="00A95399">
              <w:rPr>
                <w:color w:val="000000" w:themeColor="text1"/>
              </w:rPr>
              <w:t>.</w:t>
            </w:r>
          </w:p>
          <w:p w:rsidR="00530E08" w:rsidRPr="000276E5" w:rsidRDefault="000D0C18" w:rsidP="00BE7663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Post holder</w:t>
            </w:r>
            <w:r w:rsidR="00530E08" w:rsidRPr="000276E5">
              <w:rPr>
                <w:color w:val="000000" w:themeColor="text1"/>
              </w:rPr>
              <w:t xml:space="preserve"> will often respond to emails, letters and queries on behalf of the </w:t>
            </w:r>
            <w:r w:rsidR="00682A52">
              <w:rPr>
                <w:color w:val="000000" w:themeColor="text1"/>
              </w:rPr>
              <w:t>Social Worker</w:t>
            </w:r>
            <w:r w:rsidR="003D43DB">
              <w:rPr>
                <w:color w:val="000000" w:themeColor="text1"/>
              </w:rPr>
              <w:t xml:space="preserve"> </w:t>
            </w:r>
            <w:r w:rsidR="00530E08" w:rsidRPr="000276E5">
              <w:rPr>
                <w:color w:val="000000" w:themeColor="text1"/>
              </w:rPr>
              <w:t>without</w:t>
            </w:r>
            <w:r w:rsidR="003D43DB">
              <w:rPr>
                <w:color w:val="000000" w:themeColor="text1"/>
              </w:rPr>
              <w:t xml:space="preserve"> their</w:t>
            </w:r>
            <w:r w:rsidR="00530E08" w:rsidRPr="000276E5">
              <w:rPr>
                <w:color w:val="000000" w:themeColor="text1"/>
              </w:rPr>
              <w:t xml:space="preserve"> involvement.</w:t>
            </w:r>
          </w:p>
          <w:p w:rsidR="00BE7663" w:rsidRPr="000276E5" w:rsidRDefault="00BE7663" w:rsidP="00BE7663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Demonstrate a proactive and professional approach when dealing with conflict and confrontational situations, responding to incoming queries independently and in consultation with the </w:t>
            </w:r>
            <w:r w:rsidR="00682A52">
              <w:rPr>
                <w:color w:val="000000" w:themeColor="text1"/>
              </w:rPr>
              <w:t>Social Worker</w:t>
            </w:r>
            <w:r w:rsidRPr="000276E5">
              <w:rPr>
                <w:color w:val="000000" w:themeColor="text1"/>
              </w:rPr>
              <w:t xml:space="preserve"> and providing an excellent representation of the </w:t>
            </w:r>
            <w:r w:rsidR="00FF7B85">
              <w:rPr>
                <w:color w:val="000000" w:themeColor="text1"/>
              </w:rPr>
              <w:t>service</w:t>
            </w:r>
            <w:r w:rsidR="00A95399">
              <w:rPr>
                <w:color w:val="000000" w:themeColor="text1"/>
              </w:rPr>
              <w:t xml:space="preserve"> </w:t>
            </w:r>
            <w:r w:rsidRPr="000276E5">
              <w:rPr>
                <w:color w:val="000000" w:themeColor="text1"/>
              </w:rPr>
              <w:t>by being professional and well informed.</w:t>
            </w:r>
          </w:p>
          <w:p w:rsidR="008B2FFE" w:rsidRPr="000276E5" w:rsidRDefault="008B2FFE" w:rsidP="008B2FFE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The ability to form trusting and sustainable relationships with </w:t>
            </w:r>
            <w:r w:rsidR="00682A52">
              <w:rPr>
                <w:color w:val="000000" w:themeColor="text1"/>
              </w:rPr>
              <w:t>Social Worker</w:t>
            </w:r>
            <w:r w:rsidR="00A95399">
              <w:rPr>
                <w:color w:val="000000" w:themeColor="text1"/>
              </w:rPr>
              <w:t xml:space="preserve">s, </w:t>
            </w:r>
            <w:r w:rsidRPr="000276E5">
              <w:rPr>
                <w:color w:val="000000" w:themeColor="text1"/>
              </w:rPr>
              <w:t xml:space="preserve">senior management, partners, </w:t>
            </w:r>
            <w:r w:rsidR="00FF7B85">
              <w:rPr>
                <w:color w:val="000000" w:themeColor="text1"/>
              </w:rPr>
              <w:t xml:space="preserve">professionals and families </w:t>
            </w:r>
            <w:r w:rsidRPr="000276E5">
              <w:rPr>
                <w:color w:val="000000" w:themeColor="text1"/>
              </w:rPr>
              <w:t xml:space="preserve">and an appreciation of the impact their work has on </w:t>
            </w:r>
            <w:r w:rsidR="00A95399">
              <w:rPr>
                <w:color w:val="000000" w:themeColor="text1"/>
              </w:rPr>
              <w:t xml:space="preserve">children and families and </w:t>
            </w:r>
            <w:r w:rsidRPr="000276E5">
              <w:rPr>
                <w:color w:val="000000" w:themeColor="text1"/>
              </w:rPr>
              <w:t>the reputation of the council.</w:t>
            </w:r>
          </w:p>
          <w:p w:rsidR="008B2FFE" w:rsidRPr="000276E5" w:rsidRDefault="008B2FFE" w:rsidP="008B2FFE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0276E5">
              <w:rPr>
                <w:color w:val="000000" w:themeColor="text1"/>
              </w:rPr>
              <w:t>Deploying excellent influencing and negotiating skills when managing workloads and deadlines involving reports and information requests from Heads of Service, Service Managers</w:t>
            </w:r>
            <w:r w:rsidR="003D43DB">
              <w:rPr>
                <w:color w:val="000000" w:themeColor="text1"/>
              </w:rPr>
              <w:t>, Partner</w:t>
            </w:r>
            <w:r w:rsidR="00A95399">
              <w:rPr>
                <w:color w:val="000000" w:themeColor="text1"/>
              </w:rPr>
              <w:t xml:space="preserve"> agencies</w:t>
            </w:r>
            <w:r w:rsidR="003D43DB">
              <w:rPr>
                <w:color w:val="000000" w:themeColor="text1"/>
              </w:rPr>
              <w:t xml:space="preserve"> </w:t>
            </w:r>
            <w:r w:rsidRPr="000276E5">
              <w:rPr>
                <w:color w:val="000000" w:themeColor="text1"/>
              </w:rPr>
              <w:t>and staff.</w:t>
            </w:r>
          </w:p>
          <w:p w:rsidR="000F6D53" w:rsidRPr="00A95399" w:rsidRDefault="000F6D53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A95399">
              <w:rPr>
                <w:color w:val="000000" w:themeColor="text1"/>
              </w:rPr>
              <w:t>Develop, deploy and manage efficient systems for follow-up and forward planning</w:t>
            </w:r>
            <w:r w:rsidR="0010251D">
              <w:rPr>
                <w:color w:val="000000" w:themeColor="text1"/>
              </w:rPr>
              <w:t>.</w:t>
            </w:r>
          </w:p>
          <w:p w:rsidR="000F6D53" w:rsidRPr="005E7F8F" w:rsidRDefault="000F6D53" w:rsidP="008B2FFE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Ability to deal with sensitive matters with empathy and discretion</w:t>
            </w:r>
            <w:r w:rsidR="0010251D">
              <w:rPr>
                <w:color w:val="000000" w:themeColor="text1"/>
              </w:rPr>
              <w:t>.</w:t>
            </w:r>
          </w:p>
          <w:p w:rsidR="005E7F8F" w:rsidRPr="000276E5" w:rsidRDefault="005E7F8F" w:rsidP="005E7F8F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lastRenderedPageBreak/>
              <w:t>5.</w:t>
            </w:r>
          </w:p>
        </w:tc>
        <w:tc>
          <w:tcPr>
            <w:tcW w:w="7717" w:type="dxa"/>
            <w:gridSpan w:val="7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CONTACTS &amp; RELATIONSHIPS</w:t>
            </w:r>
          </w:p>
          <w:p w:rsidR="00C9432B" w:rsidRPr="000276E5" w:rsidRDefault="00C9432B" w:rsidP="005849AA">
            <w:pPr>
              <w:rPr>
                <w:b/>
                <w:bCs/>
                <w:color w:val="000000" w:themeColor="text1"/>
              </w:rPr>
            </w:pPr>
          </w:p>
          <w:p w:rsidR="005849AA" w:rsidRPr="000276E5" w:rsidRDefault="005849AA" w:rsidP="005849AA">
            <w:pPr>
              <w:numPr>
                <w:ilvl w:val="0"/>
                <w:numId w:val="6"/>
              </w:numPr>
              <w:rPr>
                <w:rFonts w:cs="Arial"/>
                <w:bCs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The post holder reports directly, under</w:t>
            </w:r>
            <w:r w:rsidR="00722D7E" w:rsidRPr="000276E5">
              <w:rPr>
                <w:rFonts w:cs="Arial"/>
                <w:color w:val="000000" w:themeColor="text1"/>
              </w:rPr>
              <w:t xml:space="preserve"> a minimum of supervision to the </w:t>
            </w:r>
            <w:r w:rsidR="005B5364">
              <w:rPr>
                <w:rFonts w:cs="Arial"/>
                <w:color w:val="000000" w:themeColor="text1"/>
              </w:rPr>
              <w:t xml:space="preserve">Head of </w:t>
            </w:r>
            <w:r w:rsidR="00483829">
              <w:rPr>
                <w:rFonts w:cs="Arial"/>
                <w:color w:val="000000" w:themeColor="text1"/>
              </w:rPr>
              <w:t xml:space="preserve">Business Support </w:t>
            </w:r>
            <w:r w:rsidR="00722D7E" w:rsidRPr="000276E5">
              <w:rPr>
                <w:rFonts w:cs="Arial"/>
                <w:color w:val="000000" w:themeColor="text1"/>
              </w:rPr>
              <w:t xml:space="preserve">who holds </w:t>
            </w:r>
            <w:r w:rsidR="00775E92" w:rsidRPr="000276E5">
              <w:rPr>
                <w:rFonts w:cs="Arial"/>
                <w:color w:val="000000" w:themeColor="text1"/>
              </w:rPr>
              <w:t>key responsibilities for the personal development and training within this role.</w:t>
            </w:r>
          </w:p>
          <w:p w:rsidR="005849AA" w:rsidRPr="000276E5" w:rsidRDefault="005849AA" w:rsidP="005849AA">
            <w:pPr>
              <w:numPr>
                <w:ilvl w:val="0"/>
                <w:numId w:val="6"/>
              </w:numPr>
              <w:rPr>
                <w:rFonts w:cs="Arial"/>
                <w:bCs/>
                <w:color w:val="000000" w:themeColor="text1"/>
              </w:rPr>
            </w:pPr>
            <w:r w:rsidRPr="000276E5">
              <w:rPr>
                <w:rFonts w:cs="Arial"/>
                <w:bCs/>
                <w:color w:val="000000" w:themeColor="text1"/>
              </w:rPr>
              <w:t xml:space="preserve">The post holder will have a key relationship with </w:t>
            </w:r>
            <w:r w:rsidR="008B6B97">
              <w:rPr>
                <w:rFonts w:cs="Arial"/>
                <w:bCs/>
                <w:color w:val="000000" w:themeColor="text1"/>
              </w:rPr>
              <w:t xml:space="preserve">the </w:t>
            </w:r>
            <w:r w:rsidR="00682A52">
              <w:rPr>
                <w:rFonts w:cs="Arial"/>
                <w:bCs/>
                <w:color w:val="000000" w:themeColor="text1"/>
              </w:rPr>
              <w:t>Social Worker</w:t>
            </w:r>
            <w:r w:rsidR="008B6B97">
              <w:rPr>
                <w:rFonts w:cs="Arial"/>
                <w:bCs/>
                <w:color w:val="000000" w:themeColor="text1"/>
              </w:rPr>
              <w:t xml:space="preserve"> </w:t>
            </w:r>
            <w:r w:rsidRPr="000276E5">
              <w:rPr>
                <w:rFonts w:cs="Arial"/>
                <w:bCs/>
                <w:color w:val="000000" w:themeColor="text1"/>
              </w:rPr>
              <w:t xml:space="preserve">providing a high level of support and assistance for them including </w:t>
            </w:r>
            <w:r w:rsidRPr="000276E5">
              <w:rPr>
                <w:rFonts w:cs="Arial"/>
                <w:color w:val="000000" w:themeColor="text1"/>
              </w:rPr>
              <w:t xml:space="preserve">arranging appointments/ meetings, dealing with incoming correspondence (where appropriate delegating work to others on behalf of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Pr="000276E5">
              <w:rPr>
                <w:rFonts w:cs="Arial"/>
                <w:color w:val="000000" w:themeColor="text1"/>
              </w:rPr>
              <w:t xml:space="preserve">), obtaining and providing information, sometimes of a nature which is not straightforward </w:t>
            </w:r>
            <w:r w:rsidRPr="000276E5">
              <w:rPr>
                <w:rFonts w:cs="Arial"/>
                <w:color w:val="000000" w:themeColor="text1"/>
              </w:rPr>
              <w:lastRenderedPageBreak/>
              <w:t xml:space="preserve">and ensuring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="008B6B97">
              <w:rPr>
                <w:rFonts w:cs="Arial"/>
                <w:color w:val="000000" w:themeColor="text1"/>
              </w:rPr>
              <w:t xml:space="preserve"> and their team are</w:t>
            </w:r>
            <w:r w:rsidRPr="000276E5">
              <w:rPr>
                <w:rFonts w:cs="Arial"/>
                <w:color w:val="000000" w:themeColor="text1"/>
              </w:rPr>
              <w:t xml:space="preserve"> well prepared to carry out their duties.</w:t>
            </w:r>
          </w:p>
          <w:p w:rsidR="00AB0139" w:rsidRPr="008F31AE" w:rsidRDefault="008F31AE" w:rsidP="008F31AE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</w:t>
            </w:r>
            <w:r w:rsidR="005849AA" w:rsidRPr="008F31AE">
              <w:rPr>
                <w:rFonts w:cs="Arial"/>
                <w:bCs/>
                <w:color w:val="000000" w:themeColor="text1"/>
              </w:rPr>
              <w:t xml:space="preserve">he post holder will be the first point of contact for the </w:t>
            </w:r>
            <w:r w:rsidR="00682A52" w:rsidRPr="008F31AE">
              <w:rPr>
                <w:rFonts w:cs="Arial"/>
                <w:bCs/>
                <w:color w:val="000000" w:themeColor="text1"/>
              </w:rPr>
              <w:t>Social Worker</w:t>
            </w:r>
            <w:r w:rsidR="00A95399" w:rsidRPr="008F31AE">
              <w:rPr>
                <w:rFonts w:cs="Arial"/>
                <w:bCs/>
                <w:color w:val="000000" w:themeColor="text1"/>
              </w:rPr>
              <w:t>,</w:t>
            </w:r>
            <w:r w:rsidR="008B6B97" w:rsidRPr="008F31AE">
              <w:rPr>
                <w:rFonts w:cs="Arial"/>
                <w:bCs/>
                <w:color w:val="000000" w:themeColor="text1"/>
              </w:rPr>
              <w:t xml:space="preserve"> </w:t>
            </w:r>
            <w:r w:rsidR="005849AA" w:rsidRPr="008F31AE">
              <w:rPr>
                <w:rFonts w:cs="Arial"/>
                <w:bCs/>
                <w:color w:val="000000" w:themeColor="text1"/>
              </w:rPr>
              <w:t>liaising with a wide range of people including, external agencies, and members of the public, for both enquires and requests for information and handling them as appropriate.</w:t>
            </w:r>
          </w:p>
          <w:p w:rsidR="00BB3EAD" w:rsidRPr="000276E5" w:rsidRDefault="00BB3EAD" w:rsidP="006A292C">
            <w:pPr>
              <w:numPr>
                <w:ilvl w:val="0"/>
                <w:numId w:val="6"/>
              </w:num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The post</w:t>
            </w:r>
            <w:r w:rsidR="00540F27"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</w:rPr>
              <w:t xml:space="preserve">holder will be the first point of contact </w:t>
            </w:r>
            <w:r w:rsidR="0010251D">
              <w:rPr>
                <w:rFonts w:cs="Arial"/>
                <w:bCs/>
                <w:color w:val="000000" w:themeColor="text1"/>
              </w:rPr>
              <w:t xml:space="preserve">on behalf of </w:t>
            </w:r>
            <w:r>
              <w:rPr>
                <w:rFonts w:cs="Arial"/>
                <w:bCs/>
                <w:color w:val="000000" w:themeColor="text1"/>
              </w:rPr>
              <w:t xml:space="preserve">the </w:t>
            </w:r>
            <w:r w:rsidR="00682A52">
              <w:rPr>
                <w:rFonts w:cs="Arial"/>
                <w:bCs/>
                <w:color w:val="000000" w:themeColor="text1"/>
              </w:rPr>
              <w:t>Social Worker</w:t>
            </w:r>
            <w:r w:rsidR="00E21E3A"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</w:rPr>
              <w:t>which will involve taking calls of a distressing and harrowing nature, which must be carefully and sensitively actioned</w:t>
            </w:r>
            <w:r w:rsidR="00A95399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 </w:t>
            </w:r>
          </w:p>
          <w:p w:rsidR="006A038B" w:rsidRPr="000276E5" w:rsidRDefault="006A038B" w:rsidP="006A038B">
            <w:pPr>
              <w:rPr>
                <w:rFonts w:cs="Arial"/>
                <w:bCs/>
                <w:color w:val="000000" w:themeColor="text1"/>
              </w:rPr>
            </w:pPr>
          </w:p>
          <w:p w:rsidR="006A038B" w:rsidRPr="000276E5" w:rsidRDefault="00540F27" w:rsidP="006A038B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Regular</w:t>
            </w:r>
            <w:r w:rsidR="003231CF">
              <w:rPr>
                <w:rFonts w:cs="Arial"/>
                <w:bCs/>
                <w:color w:val="000000" w:themeColor="text1"/>
              </w:rPr>
              <w:t xml:space="preserve"> </w:t>
            </w:r>
            <w:r w:rsidR="006A038B" w:rsidRPr="000276E5">
              <w:rPr>
                <w:rFonts w:cs="Arial"/>
                <w:bCs/>
                <w:color w:val="000000" w:themeColor="text1"/>
              </w:rPr>
              <w:t>external contact with:</w:t>
            </w:r>
          </w:p>
          <w:p w:rsidR="00A95399" w:rsidRDefault="00540F27" w:rsidP="00DA37BA">
            <w:pPr>
              <w:pStyle w:val="Standar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Council’s key partners</w:t>
            </w:r>
          </w:p>
          <w:p w:rsidR="00A95399" w:rsidRDefault="00A95399" w:rsidP="00DA37BA">
            <w:pPr>
              <w:pStyle w:val="Standar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External </w:t>
            </w:r>
            <w:r w:rsidR="00540F27">
              <w:rPr>
                <w:rFonts w:ascii="Arial" w:hAnsi="Arial" w:cs="Arial"/>
                <w:color w:val="000000" w:themeColor="text1"/>
              </w:rPr>
              <w:t>agencies and businesses</w:t>
            </w:r>
          </w:p>
          <w:p w:rsidR="00A95399" w:rsidRDefault="00A95399" w:rsidP="00DA37BA">
            <w:pPr>
              <w:pStyle w:val="Standar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40F27">
              <w:rPr>
                <w:rFonts w:ascii="Arial" w:hAnsi="Arial" w:cs="Arial"/>
                <w:color w:val="000000" w:themeColor="text1"/>
              </w:rPr>
              <w:t>embers of the public</w:t>
            </w:r>
            <w:r w:rsidR="003231C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A038B" w:rsidRPr="000276E5" w:rsidRDefault="008F31AE" w:rsidP="00DA37BA">
            <w:pPr>
              <w:pStyle w:val="Standar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3231CF">
              <w:rPr>
                <w:rFonts w:ascii="Arial" w:hAnsi="Arial" w:cs="Arial"/>
                <w:color w:val="000000" w:themeColor="text1"/>
              </w:rPr>
              <w:t xml:space="preserve">ther </w:t>
            </w:r>
            <w:r w:rsidR="00A95399">
              <w:rPr>
                <w:rFonts w:ascii="Arial" w:hAnsi="Arial" w:cs="Arial"/>
                <w:color w:val="000000" w:themeColor="text1"/>
              </w:rPr>
              <w:t xml:space="preserve">relevant </w:t>
            </w:r>
            <w:r w:rsidR="003231CF">
              <w:rPr>
                <w:rFonts w:ascii="Arial" w:hAnsi="Arial" w:cs="Arial"/>
                <w:color w:val="000000" w:themeColor="text1"/>
              </w:rPr>
              <w:t>organisations as dictated by the service</w:t>
            </w:r>
          </w:p>
          <w:p w:rsidR="00B214E7" w:rsidRPr="000276E5" w:rsidRDefault="00B214E7" w:rsidP="00B214E7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lastRenderedPageBreak/>
              <w:t>6.</w:t>
            </w:r>
          </w:p>
        </w:tc>
        <w:tc>
          <w:tcPr>
            <w:tcW w:w="7717" w:type="dxa"/>
            <w:gridSpan w:val="7"/>
          </w:tcPr>
          <w:p w:rsidR="00C9432B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DECISIONS – discretion &amp; consequences</w:t>
            </w:r>
          </w:p>
          <w:p w:rsidR="005E7F8F" w:rsidRPr="000276E5" w:rsidRDefault="005E7F8F">
            <w:pPr>
              <w:rPr>
                <w:b/>
                <w:bCs/>
                <w:color w:val="000000" w:themeColor="text1"/>
              </w:rPr>
            </w:pPr>
          </w:p>
          <w:p w:rsidR="006C68D9" w:rsidRDefault="006C68D9" w:rsidP="005E7F8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To avoid putting vulnerable members of the public at risk:</w:t>
            </w:r>
          </w:p>
          <w:p w:rsidR="00A95399" w:rsidRDefault="00DB786A" w:rsidP="0024000C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The post holder must be able to decide when a matter referred requires an urgent </w:t>
            </w:r>
            <w:r w:rsidR="000F6D53">
              <w:rPr>
                <w:color w:val="000000" w:themeColor="text1"/>
              </w:rPr>
              <w:t>response e.g. safeguarding</w:t>
            </w:r>
            <w:r w:rsidR="0010251D">
              <w:rPr>
                <w:color w:val="000000" w:themeColor="text1"/>
              </w:rPr>
              <w:t>.</w:t>
            </w:r>
          </w:p>
          <w:p w:rsidR="00275974" w:rsidRPr="000F6D53" w:rsidRDefault="00DB786A" w:rsidP="0024000C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F6D53">
              <w:rPr>
                <w:color w:val="000000" w:themeColor="text1"/>
              </w:rPr>
              <w:t xml:space="preserve">The post holder must know how to respond </w:t>
            </w:r>
            <w:r w:rsidR="006C68D9" w:rsidRPr="000F6D53">
              <w:rPr>
                <w:color w:val="000000" w:themeColor="text1"/>
              </w:rPr>
              <w:t xml:space="preserve">robustly and in a timely manner to </w:t>
            </w:r>
            <w:r w:rsidR="000F6D53">
              <w:rPr>
                <w:color w:val="000000" w:themeColor="text1"/>
              </w:rPr>
              <w:t xml:space="preserve">various issues including </w:t>
            </w:r>
            <w:r w:rsidRPr="000F6D53">
              <w:rPr>
                <w:color w:val="000000" w:themeColor="text1"/>
              </w:rPr>
              <w:t>child protection enquiries/referrals.</w:t>
            </w:r>
          </w:p>
          <w:p w:rsidR="00DB786A" w:rsidRPr="000276E5" w:rsidRDefault="00DB786A" w:rsidP="00DB786A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F6D53">
              <w:rPr>
                <w:color w:val="000000" w:themeColor="text1"/>
              </w:rPr>
              <w:t xml:space="preserve">To personally handle sensitively any direct contact </w:t>
            </w:r>
            <w:r w:rsidR="000F6D53">
              <w:rPr>
                <w:color w:val="000000" w:themeColor="text1"/>
              </w:rPr>
              <w:t>e.g. from</w:t>
            </w:r>
            <w:r w:rsidR="000F6D53" w:rsidRPr="000F6D53">
              <w:rPr>
                <w:color w:val="000000" w:themeColor="text1"/>
              </w:rPr>
              <w:t xml:space="preserve"> </w:t>
            </w:r>
            <w:r w:rsidRPr="000F6D53">
              <w:rPr>
                <w:color w:val="000000" w:themeColor="text1"/>
              </w:rPr>
              <w:t>looked after children or their f</w:t>
            </w:r>
            <w:r w:rsidRPr="000276E5">
              <w:rPr>
                <w:color w:val="000000" w:themeColor="text1"/>
              </w:rPr>
              <w:t>oster carers.</w:t>
            </w:r>
          </w:p>
          <w:p w:rsidR="00DB786A" w:rsidRPr="000276E5" w:rsidRDefault="00DB786A" w:rsidP="00DB786A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To assess and respond appropriately to queries from members of the public </w:t>
            </w:r>
            <w:r w:rsidR="000F6D53">
              <w:rPr>
                <w:color w:val="000000" w:themeColor="text1"/>
              </w:rPr>
              <w:t xml:space="preserve">including those </w:t>
            </w:r>
            <w:r w:rsidRPr="000276E5">
              <w:rPr>
                <w:color w:val="000000" w:themeColor="text1"/>
              </w:rPr>
              <w:t xml:space="preserve">whose </w:t>
            </w:r>
            <w:r w:rsidR="00483829">
              <w:rPr>
                <w:color w:val="000000" w:themeColor="text1"/>
              </w:rPr>
              <w:t>family members</w:t>
            </w:r>
            <w:r w:rsidRPr="000276E5">
              <w:rPr>
                <w:color w:val="000000" w:themeColor="text1"/>
              </w:rPr>
              <w:t xml:space="preserve"> may be in </w:t>
            </w:r>
            <w:r w:rsidR="00A95399">
              <w:rPr>
                <w:color w:val="000000" w:themeColor="text1"/>
              </w:rPr>
              <w:t>receipt</w:t>
            </w:r>
            <w:r w:rsidR="00A95399" w:rsidRPr="000276E5">
              <w:rPr>
                <w:color w:val="000000" w:themeColor="text1"/>
              </w:rPr>
              <w:t xml:space="preserve"> </w:t>
            </w:r>
            <w:r w:rsidRPr="000276E5">
              <w:rPr>
                <w:color w:val="000000" w:themeColor="text1"/>
              </w:rPr>
              <w:t xml:space="preserve">of or requesting specialist services.  </w:t>
            </w:r>
          </w:p>
          <w:p w:rsidR="00DB786A" w:rsidRPr="000276E5" w:rsidRDefault="007C33E6" w:rsidP="00DB786A">
            <w:pPr>
              <w:pStyle w:val="BodyText"/>
              <w:numPr>
                <w:ilvl w:val="0"/>
                <w:numId w:val="11"/>
              </w:numPr>
              <w:rPr>
                <w:rFonts w:cs="Arial"/>
                <w:color w:val="000000" w:themeColor="text1"/>
                <w:sz w:val="24"/>
              </w:rPr>
            </w:pPr>
            <w:r w:rsidRPr="000276E5">
              <w:rPr>
                <w:rFonts w:cs="Arial"/>
                <w:color w:val="000000" w:themeColor="text1"/>
                <w:sz w:val="24"/>
              </w:rPr>
              <w:t>To</w:t>
            </w:r>
            <w:r w:rsidR="00314D80" w:rsidRPr="000276E5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4B4D83">
              <w:rPr>
                <w:rFonts w:cs="Arial"/>
                <w:color w:val="000000" w:themeColor="text1"/>
                <w:sz w:val="24"/>
              </w:rPr>
              <w:t xml:space="preserve">personally </w:t>
            </w:r>
            <w:r w:rsidR="006C68D9">
              <w:rPr>
                <w:rFonts w:cs="Arial"/>
                <w:color w:val="000000" w:themeColor="text1"/>
                <w:sz w:val="24"/>
              </w:rPr>
              <w:t>prioritise</w:t>
            </w:r>
            <w:r w:rsidR="004B4D83">
              <w:rPr>
                <w:rFonts w:cs="Arial"/>
                <w:color w:val="000000" w:themeColor="text1"/>
                <w:sz w:val="24"/>
              </w:rPr>
              <w:t>,</w:t>
            </w:r>
            <w:r w:rsidR="00CA0181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4B4D83">
              <w:rPr>
                <w:rFonts w:cs="Arial"/>
                <w:color w:val="000000" w:themeColor="text1"/>
                <w:sz w:val="24"/>
              </w:rPr>
              <w:t>handle and screen</w:t>
            </w:r>
            <w:r w:rsidRPr="000276E5">
              <w:rPr>
                <w:rFonts w:cs="Arial"/>
                <w:color w:val="000000" w:themeColor="text1"/>
                <w:sz w:val="24"/>
              </w:rPr>
              <w:t xml:space="preserve"> enquiries from Statutory or Voluntary Agencies and members of the public</w:t>
            </w:r>
            <w:r w:rsidR="0020258B" w:rsidRPr="000276E5">
              <w:rPr>
                <w:rFonts w:cs="Arial"/>
                <w:color w:val="000000" w:themeColor="text1"/>
                <w:sz w:val="24"/>
              </w:rPr>
              <w:t xml:space="preserve">, </w:t>
            </w:r>
            <w:r w:rsidRPr="000276E5">
              <w:rPr>
                <w:rFonts w:cs="Arial"/>
                <w:color w:val="000000" w:themeColor="text1"/>
                <w:sz w:val="24"/>
              </w:rPr>
              <w:t xml:space="preserve">without recourse to senior staff wherever possible.  To redirect enquiries to </w:t>
            </w:r>
            <w:r w:rsidR="006C68D9">
              <w:rPr>
                <w:rFonts w:cs="Arial"/>
                <w:color w:val="000000" w:themeColor="text1"/>
                <w:sz w:val="24"/>
              </w:rPr>
              <w:t xml:space="preserve">other agencies and/or </w:t>
            </w:r>
            <w:r w:rsidRPr="000276E5">
              <w:rPr>
                <w:rFonts w:cs="Arial"/>
                <w:color w:val="000000" w:themeColor="text1"/>
                <w:sz w:val="24"/>
              </w:rPr>
              <w:t>other staff when appropriate.</w:t>
            </w:r>
            <w:r w:rsidR="00F03C5C" w:rsidRPr="000276E5">
              <w:rPr>
                <w:rFonts w:cs="Arial"/>
                <w:color w:val="000000" w:themeColor="text1"/>
                <w:sz w:val="24"/>
              </w:rPr>
              <w:t xml:space="preserve"> </w:t>
            </w:r>
          </w:p>
          <w:p w:rsidR="007C33E6" w:rsidRPr="000276E5" w:rsidRDefault="006A292C" w:rsidP="007C33E6">
            <w:pPr>
              <w:pStyle w:val="BodyTex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276E5">
              <w:rPr>
                <w:bCs/>
                <w:color w:val="000000" w:themeColor="text1"/>
                <w:sz w:val="24"/>
              </w:rPr>
              <w:t xml:space="preserve">The post holder must have the ability to deal and field with </w:t>
            </w:r>
            <w:r w:rsidR="00E1750E">
              <w:rPr>
                <w:bCs/>
                <w:color w:val="000000" w:themeColor="text1"/>
                <w:sz w:val="24"/>
              </w:rPr>
              <w:t xml:space="preserve">all </w:t>
            </w:r>
            <w:r w:rsidRPr="000276E5">
              <w:rPr>
                <w:bCs/>
                <w:color w:val="000000" w:themeColor="text1"/>
                <w:sz w:val="24"/>
              </w:rPr>
              <w:t>regular enquiries, professionally and sensitively, recognising that some of these enquiries may be of a sensitive or controversial nature, and be able to provide accurate</w:t>
            </w:r>
            <w:r w:rsidR="00314D80" w:rsidRPr="000276E5">
              <w:rPr>
                <w:bCs/>
                <w:color w:val="000000" w:themeColor="text1"/>
                <w:sz w:val="24"/>
              </w:rPr>
              <w:t xml:space="preserve"> and</w:t>
            </w:r>
            <w:r w:rsidRPr="000276E5">
              <w:rPr>
                <w:bCs/>
                <w:color w:val="000000" w:themeColor="text1"/>
                <w:sz w:val="24"/>
              </w:rPr>
              <w:t xml:space="preserve"> appropriate responses within statuto</w:t>
            </w:r>
            <w:r w:rsidR="00314D80" w:rsidRPr="000276E5">
              <w:rPr>
                <w:bCs/>
                <w:color w:val="000000" w:themeColor="text1"/>
                <w:sz w:val="24"/>
              </w:rPr>
              <w:t>ry, legal and policy guidelines</w:t>
            </w:r>
            <w:r w:rsidR="00B30045">
              <w:rPr>
                <w:bCs/>
                <w:color w:val="000000" w:themeColor="text1"/>
                <w:sz w:val="24"/>
              </w:rPr>
              <w:t xml:space="preserve">.  Getting this wrong is likely to have an </w:t>
            </w:r>
            <w:r w:rsidR="00A95399">
              <w:rPr>
                <w:bCs/>
                <w:color w:val="000000" w:themeColor="text1"/>
                <w:sz w:val="24"/>
              </w:rPr>
              <w:t>adverse</w:t>
            </w:r>
            <w:r w:rsidR="00A95399" w:rsidRPr="000276E5">
              <w:rPr>
                <w:bCs/>
                <w:color w:val="000000" w:themeColor="text1"/>
                <w:sz w:val="24"/>
              </w:rPr>
              <w:t xml:space="preserve"> effect</w:t>
            </w:r>
            <w:r w:rsidR="00314D80" w:rsidRPr="000276E5">
              <w:rPr>
                <w:bCs/>
                <w:color w:val="000000" w:themeColor="text1"/>
                <w:sz w:val="24"/>
              </w:rPr>
              <w:t xml:space="preserve"> the reputation of the Council</w:t>
            </w:r>
            <w:r w:rsidR="006A038B" w:rsidRPr="000276E5">
              <w:rPr>
                <w:bCs/>
                <w:color w:val="000000" w:themeColor="text1"/>
                <w:sz w:val="24"/>
              </w:rPr>
              <w:t>.</w:t>
            </w:r>
          </w:p>
          <w:p w:rsidR="007C33E6" w:rsidRPr="000276E5" w:rsidRDefault="007C33E6" w:rsidP="007C33E6">
            <w:pPr>
              <w:pStyle w:val="BodyTex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  <w:sz w:val="24"/>
              </w:rPr>
              <w:lastRenderedPageBreak/>
              <w:t>To handle all sensitive information and communications with the utmost integrity and confidentiality</w:t>
            </w:r>
            <w:r w:rsidR="00B9535A" w:rsidRPr="000276E5">
              <w:rPr>
                <w:rFonts w:cs="Arial"/>
                <w:color w:val="000000" w:themeColor="text1"/>
                <w:sz w:val="24"/>
              </w:rPr>
              <w:t>.</w:t>
            </w:r>
          </w:p>
          <w:p w:rsidR="008F31AE" w:rsidRPr="008F31AE" w:rsidRDefault="007C33E6" w:rsidP="008F31AE">
            <w:pPr>
              <w:pStyle w:val="BodyTex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  <w:sz w:val="24"/>
              </w:rPr>
              <w:t xml:space="preserve">Liaising with </w:t>
            </w:r>
            <w:r w:rsidR="00682A52">
              <w:rPr>
                <w:rFonts w:cs="Arial"/>
                <w:color w:val="000000" w:themeColor="text1"/>
                <w:sz w:val="24"/>
              </w:rPr>
              <w:t>Social Worker</w:t>
            </w:r>
            <w:r w:rsidR="00335B06">
              <w:rPr>
                <w:rFonts w:cs="Arial"/>
                <w:color w:val="000000" w:themeColor="text1"/>
                <w:sz w:val="24"/>
              </w:rPr>
              <w:t xml:space="preserve">s and </w:t>
            </w:r>
            <w:r w:rsidRPr="000276E5">
              <w:rPr>
                <w:rFonts w:cs="Arial"/>
                <w:color w:val="000000" w:themeColor="text1"/>
                <w:sz w:val="24"/>
              </w:rPr>
              <w:t xml:space="preserve">senior managers to co-ordinate efforts to ensure that objectives </w:t>
            </w:r>
            <w:r w:rsidR="00B9535A" w:rsidRPr="000276E5">
              <w:rPr>
                <w:rFonts w:cs="Arial"/>
                <w:color w:val="000000" w:themeColor="text1"/>
                <w:sz w:val="24"/>
              </w:rPr>
              <w:t>and tasks are completed on time</w:t>
            </w:r>
            <w:r w:rsidRPr="000276E5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335B06">
              <w:rPr>
                <w:rFonts w:cs="Arial"/>
                <w:color w:val="000000" w:themeColor="text1"/>
                <w:sz w:val="24"/>
              </w:rPr>
              <w:t xml:space="preserve">and in line with statutory timescales. </w:t>
            </w:r>
          </w:p>
          <w:p w:rsidR="007C33E6" w:rsidRPr="000276E5" w:rsidRDefault="007C33E6" w:rsidP="008F31AE">
            <w:pPr>
              <w:pStyle w:val="BodyTex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  <w:sz w:val="24"/>
              </w:rPr>
              <w:t xml:space="preserve">Organising multiple aspects of the </w:t>
            </w:r>
            <w:r w:rsidR="00682A52">
              <w:rPr>
                <w:rFonts w:cs="Arial"/>
                <w:color w:val="000000" w:themeColor="text1"/>
                <w:sz w:val="24"/>
              </w:rPr>
              <w:t>Social Worker</w:t>
            </w:r>
            <w:r w:rsidR="00335B06">
              <w:rPr>
                <w:rFonts w:cs="Arial"/>
                <w:color w:val="000000" w:themeColor="text1"/>
                <w:sz w:val="24"/>
              </w:rPr>
              <w:t>s caseload</w:t>
            </w:r>
            <w:r w:rsidR="00335B06" w:rsidRPr="000276E5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0276E5">
              <w:rPr>
                <w:rFonts w:cs="Arial"/>
                <w:color w:val="000000" w:themeColor="text1"/>
                <w:sz w:val="24"/>
              </w:rPr>
              <w:t xml:space="preserve">in accordance </w:t>
            </w:r>
            <w:r w:rsidR="0010251D">
              <w:rPr>
                <w:rFonts w:cs="Arial"/>
                <w:color w:val="000000" w:themeColor="text1"/>
                <w:sz w:val="24"/>
              </w:rPr>
              <w:t>with</w:t>
            </w:r>
            <w:r w:rsidR="00483829">
              <w:rPr>
                <w:rFonts w:cs="Arial"/>
                <w:color w:val="000000" w:themeColor="text1"/>
                <w:sz w:val="24"/>
              </w:rPr>
              <w:t xml:space="preserve"> </w:t>
            </w:r>
            <w:r w:rsidR="00E21E3A">
              <w:rPr>
                <w:rFonts w:cs="Arial"/>
                <w:color w:val="000000" w:themeColor="text1"/>
                <w:sz w:val="24"/>
              </w:rPr>
              <w:t xml:space="preserve">the </w:t>
            </w:r>
            <w:r w:rsidR="00682A52">
              <w:rPr>
                <w:rFonts w:cs="Arial"/>
                <w:color w:val="000000" w:themeColor="text1"/>
                <w:sz w:val="24"/>
              </w:rPr>
              <w:t>Social Worker</w:t>
            </w:r>
            <w:r w:rsidR="00E21E3A">
              <w:rPr>
                <w:rFonts w:cs="Arial"/>
                <w:color w:val="000000" w:themeColor="text1"/>
                <w:sz w:val="24"/>
              </w:rPr>
              <w:t>s</w:t>
            </w:r>
            <w:r w:rsidRPr="000276E5">
              <w:rPr>
                <w:rFonts w:cs="Arial"/>
                <w:color w:val="000000" w:themeColor="text1"/>
                <w:sz w:val="24"/>
              </w:rPr>
              <w:t xml:space="preserve"> requirements.</w:t>
            </w:r>
          </w:p>
          <w:p w:rsidR="007C33E6" w:rsidRPr="000276E5" w:rsidRDefault="007C33E6" w:rsidP="007C33E6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Manage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="00E21E3A">
              <w:rPr>
                <w:rFonts w:cs="Arial"/>
                <w:color w:val="000000" w:themeColor="text1"/>
              </w:rPr>
              <w:t>s</w:t>
            </w:r>
            <w:r w:rsidRPr="000276E5">
              <w:rPr>
                <w:rFonts w:cs="Arial"/>
                <w:color w:val="000000" w:themeColor="text1"/>
              </w:rPr>
              <w:t xml:space="preserve"> diary, </w:t>
            </w:r>
            <w:r w:rsidR="006A038B" w:rsidRPr="000276E5">
              <w:rPr>
                <w:rFonts w:cs="Arial"/>
                <w:color w:val="000000" w:themeColor="text1"/>
              </w:rPr>
              <w:t xml:space="preserve">using discretion when </w:t>
            </w:r>
            <w:r w:rsidRPr="000276E5">
              <w:rPr>
                <w:rFonts w:cs="Arial"/>
                <w:color w:val="000000" w:themeColor="text1"/>
              </w:rPr>
              <w:t>scheduling meetings and appointments as necessary</w:t>
            </w:r>
            <w:r w:rsidR="006A038B" w:rsidRPr="000276E5">
              <w:rPr>
                <w:rFonts w:cs="Arial"/>
                <w:color w:val="000000" w:themeColor="text1"/>
              </w:rPr>
              <w:t>, in line with changing daily priorities</w:t>
            </w:r>
            <w:r w:rsidRPr="000276E5">
              <w:rPr>
                <w:rFonts w:cs="Arial"/>
                <w:color w:val="000000" w:themeColor="text1"/>
              </w:rPr>
              <w:t>.</w:t>
            </w:r>
          </w:p>
          <w:p w:rsidR="006C68D9" w:rsidRDefault="007C33E6" w:rsidP="006C68D9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Provide a confidential service in relation to staffing/HR matters.</w:t>
            </w:r>
          </w:p>
          <w:p w:rsidR="00E1750E" w:rsidRDefault="00E1750E" w:rsidP="006C68D9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Prioritises work activities and diary management in keeping with the demands of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>
              <w:rPr>
                <w:rFonts w:cs="Arial"/>
                <w:color w:val="000000" w:themeColor="text1"/>
              </w:rPr>
              <w:t xml:space="preserve"> taking a proactive approach with </w:t>
            </w:r>
            <w:r w:rsidR="0010251D">
              <w:rPr>
                <w:rFonts w:cs="Arial"/>
                <w:color w:val="000000" w:themeColor="text1"/>
              </w:rPr>
              <w:t xml:space="preserve">minimal </w:t>
            </w:r>
            <w:r>
              <w:rPr>
                <w:rFonts w:cs="Arial"/>
                <w:color w:val="000000" w:themeColor="text1"/>
              </w:rPr>
              <w:t xml:space="preserve">supervision.  Failure to meet assigned deadlines may impact on the ability of the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="00E21E3A">
              <w:rPr>
                <w:rFonts w:cs="Arial"/>
                <w:color w:val="000000" w:themeColor="text1"/>
              </w:rPr>
              <w:t xml:space="preserve"> and their team</w:t>
            </w:r>
            <w:r>
              <w:rPr>
                <w:rFonts w:cs="Arial"/>
                <w:color w:val="000000" w:themeColor="text1"/>
              </w:rPr>
              <w:t xml:space="preserve"> to fulfil their role </w:t>
            </w:r>
            <w:r w:rsidR="00335B06">
              <w:rPr>
                <w:rFonts w:cs="Arial"/>
                <w:color w:val="000000" w:themeColor="text1"/>
              </w:rPr>
              <w:t>i</w:t>
            </w:r>
            <w:r>
              <w:rPr>
                <w:rFonts w:cs="Arial"/>
                <w:color w:val="000000" w:themeColor="text1"/>
              </w:rPr>
              <w:t xml:space="preserve">n line with </w:t>
            </w:r>
            <w:r w:rsidR="00E21E3A">
              <w:rPr>
                <w:rFonts w:cs="Arial"/>
                <w:color w:val="000000" w:themeColor="text1"/>
              </w:rPr>
              <w:t xml:space="preserve">service </w:t>
            </w:r>
            <w:r>
              <w:rPr>
                <w:rFonts w:cs="Arial"/>
                <w:color w:val="000000" w:themeColor="text1"/>
              </w:rPr>
              <w:t>expectations</w:t>
            </w:r>
            <w:r w:rsidR="00335B06">
              <w:rPr>
                <w:rFonts w:cs="Arial"/>
                <w:color w:val="000000" w:themeColor="text1"/>
              </w:rPr>
              <w:t xml:space="preserve"> and statutory requirements.</w:t>
            </w:r>
          </w:p>
          <w:p w:rsidR="007C33E6" w:rsidRPr="000276E5" w:rsidRDefault="007C33E6" w:rsidP="007C33E6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lastRenderedPageBreak/>
              <w:t>7.</w:t>
            </w:r>
          </w:p>
        </w:tc>
        <w:tc>
          <w:tcPr>
            <w:tcW w:w="7717" w:type="dxa"/>
            <w:gridSpan w:val="7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RESOURCES – financial &amp; equipment</w:t>
            </w:r>
          </w:p>
          <w:p w:rsidR="005E7F8F" w:rsidRDefault="00C9432B">
            <w:pPr>
              <w:tabs>
                <w:tab w:val="left" w:pos="1094"/>
                <w:tab w:val="left" w:pos="3134"/>
                <w:tab w:val="right" w:pos="6854"/>
              </w:tabs>
              <w:rPr>
                <w:iCs/>
                <w:color w:val="000000" w:themeColor="text1"/>
                <w:sz w:val="20"/>
              </w:rPr>
            </w:pPr>
            <w:r w:rsidRPr="000276E5">
              <w:rPr>
                <w:iCs/>
                <w:color w:val="000000" w:themeColor="text1"/>
                <w:sz w:val="20"/>
              </w:rPr>
              <w:t>(</w:t>
            </w:r>
            <w:r w:rsidRPr="000276E5">
              <w:rPr>
                <w:iCs/>
                <w:color w:val="000000" w:themeColor="text1"/>
                <w:sz w:val="20"/>
                <w:u w:val="single"/>
              </w:rPr>
              <w:t>Not</w:t>
            </w:r>
            <w:r w:rsidRPr="000276E5">
              <w:rPr>
                <w:iCs/>
                <w:color w:val="000000" w:themeColor="text1"/>
                <w:sz w:val="20"/>
              </w:rPr>
              <w:t xml:space="preserve"> budget, and </w:t>
            </w:r>
            <w:r w:rsidRPr="000276E5">
              <w:rPr>
                <w:iCs/>
                <w:color w:val="000000" w:themeColor="text1"/>
                <w:sz w:val="20"/>
                <w:u w:val="single"/>
              </w:rPr>
              <w:t>not</w:t>
            </w:r>
            <w:r w:rsidRPr="000276E5">
              <w:rPr>
                <w:iCs/>
                <w:color w:val="000000" w:themeColor="text1"/>
                <w:sz w:val="20"/>
              </w:rPr>
              <w:t xml:space="preserve"> including desktop equipment.)</w:t>
            </w:r>
          </w:p>
          <w:p w:rsidR="00C9432B" w:rsidRPr="000276E5" w:rsidRDefault="00C9432B">
            <w:pPr>
              <w:tabs>
                <w:tab w:val="left" w:pos="1094"/>
                <w:tab w:val="left" w:pos="3134"/>
                <w:tab w:val="right" w:pos="6854"/>
              </w:tabs>
              <w:rPr>
                <w:iCs/>
                <w:color w:val="000000" w:themeColor="text1"/>
                <w:sz w:val="20"/>
              </w:rPr>
            </w:pPr>
            <w:r w:rsidRPr="000276E5">
              <w:rPr>
                <w:iCs/>
                <w:color w:val="000000" w:themeColor="text1"/>
                <w:sz w:val="20"/>
              </w:rPr>
              <w:tab/>
            </w:r>
          </w:p>
          <w:p w:rsidR="00C9432B" w:rsidRPr="000276E5" w:rsidRDefault="00C9432B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color w:val="000000" w:themeColor="text1"/>
                <w:u w:val="single"/>
              </w:rPr>
            </w:pPr>
            <w:r w:rsidRPr="000276E5">
              <w:rPr>
                <w:color w:val="000000" w:themeColor="text1"/>
                <w:u w:val="single"/>
              </w:rPr>
              <w:t>Description</w:t>
            </w:r>
            <w:r w:rsidRPr="000276E5">
              <w:rPr>
                <w:color w:val="000000" w:themeColor="text1"/>
              </w:rPr>
              <w:tab/>
            </w:r>
            <w:r w:rsidRPr="000276E5">
              <w:rPr>
                <w:color w:val="000000" w:themeColor="text1"/>
                <w:u w:val="single"/>
              </w:rPr>
              <w:t>Value</w:t>
            </w:r>
          </w:p>
          <w:p w:rsidR="004E113B" w:rsidRPr="007D12FD" w:rsidRDefault="004E113B" w:rsidP="004E113B">
            <w:pPr>
              <w:pStyle w:val="Header"/>
              <w:tabs>
                <w:tab w:val="left" w:pos="5414"/>
                <w:tab w:val="right" w:pos="6854"/>
              </w:tabs>
              <w:rPr>
                <w:rFonts w:cs="Arial"/>
                <w:sz w:val="20"/>
                <w:szCs w:val="20"/>
              </w:rPr>
            </w:pPr>
            <w:r w:rsidRPr="007D12FD">
              <w:rPr>
                <w:rFonts w:cs="Arial"/>
              </w:rPr>
              <w:t xml:space="preserve">Authorised Purchase Card Holder                           </w:t>
            </w:r>
            <w:r w:rsidRPr="008F31AE">
              <w:rPr>
                <w:rFonts w:cs="Arial"/>
              </w:rPr>
              <w:t>£</w:t>
            </w:r>
            <w:r w:rsidR="008F31AE" w:rsidRPr="008F31AE">
              <w:rPr>
                <w:rFonts w:cs="Arial"/>
              </w:rPr>
              <w:t>500</w:t>
            </w:r>
            <w:r w:rsidRPr="008F31AE">
              <w:rPr>
                <w:rFonts w:cs="Arial"/>
              </w:rPr>
              <w:t xml:space="preserve"> </w:t>
            </w:r>
            <w:r w:rsidRPr="007D12FD">
              <w:rPr>
                <w:rFonts w:cs="Arial"/>
              </w:rPr>
              <w:t>(</w:t>
            </w:r>
            <w:r w:rsidRPr="007D12FD">
              <w:rPr>
                <w:rFonts w:cs="Arial"/>
                <w:sz w:val="20"/>
                <w:szCs w:val="20"/>
              </w:rPr>
              <w:t>single transaction)</w:t>
            </w:r>
          </w:p>
          <w:p w:rsidR="00C9432B" w:rsidRPr="000276E5" w:rsidRDefault="00C9432B">
            <w:pPr>
              <w:rPr>
                <w:color w:val="000000" w:themeColor="text1"/>
              </w:rPr>
            </w:pP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7717" w:type="dxa"/>
            <w:gridSpan w:val="7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WORK ENVIRONMENT – work demands, physical demands, working conditions &amp; work context</w: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  <w:p w:rsidR="00C9432B" w:rsidRPr="000276E5" w:rsidRDefault="00C9432B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b/>
                <w:color w:val="000000" w:themeColor="text1"/>
              </w:rPr>
              <w:t>Work demands</w:t>
            </w:r>
            <w:r w:rsidRPr="000276E5">
              <w:rPr>
                <w:color w:val="000000" w:themeColor="text1"/>
              </w:rPr>
              <w:t xml:space="preserve">  </w:t>
            </w:r>
          </w:p>
          <w:p w:rsidR="00C9432B" w:rsidRPr="000276E5" w:rsidRDefault="0019146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Nature of working environment leads to reactive, unplanne</w:t>
            </w:r>
            <w:r w:rsidR="00AE3B09" w:rsidRPr="000276E5">
              <w:rPr>
                <w:color w:val="000000" w:themeColor="text1"/>
              </w:rPr>
              <w:t>d work with conflicting demands</w:t>
            </w:r>
            <w:r w:rsidR="00C9432B" w:rsidRPr="000276E5">
              <w:rPr>
                <w:color w:val="000000" w:themeColor="text1"/>
              </w:rPr>
              <w:t>.</w:t>
            </w:r>
          </w:p>
          <w:p w:rsidR="00C9432B" w:rsidRPr="000276E5" w:rsidRDefault="00C9432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Many tasks are to be prepared to a deadline. </w:t>
            </w:r>
            <w:r w:rsidR="00B30045">
              <w:rPr>
                <w:color w:val="000000" w:themeColor="text1"/>
              </w:rPr>
              <w:t>Deadlines are often at very short notice.</w:t>
            </w:r>
            <w:r w:rsidRPr="000276E5">
              <w:rPr>
                <w:color w:val="000000" w:themeColor="text1"/>
              </w:rPr>
              <w:t xml:space="preserve"> Must prioritise own work and that of others to meet targets.</w:t>
            </w:r>
          </w:p>
          <w:p w:rsidR="00C9432B" w:rsidRDefault="00C9432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Must be flexible in worki</w:t>
            </w:r>
            <w:r w:rsidR="00191466" w:rsidRPr="000276E5">
              <w:rPr>
                <w:color w:val="000000" w:themeColor="text1"/>
              </w:rPr>
              <w:t xml:space="preserve">ng hours to meet specific needs, as </w:t>
            </w:r>
            <w:r w:rsidR="003231CF">
              <w:rPr>
                <w:color w:val="000000" w:themeColor="text1"/>
              </w:rPr>
              <w:t xml:space="preserve">required by the </w:t>
            </w:r>
            <w:r w:rsidR="00682A52">
              <w:rPr>
                <w:color w:val="000000" w:themeColor="text1"/>
              </w:rPr>
              <w:t>Social Worker</w:t>
            </w:r>
            <w:r w:rsidR="00191466" w:rsidRPr="000276E5">
              <w:rPr>
                <w:color w:val="000000" w:themeColor="text1"/>
              </w:rPr>
              <w:t xml:space="preserve"> </w:t>
            </w:r>
            <w:r w:rsidR="003231CF">
              <w:rPr>
                <w:color w:val="000000" w:themeColor="text1"/>
              </w:rPr>
              <w:t>and agreed with Line Manager</w:t>
            </w:r>
            <w:r w:rsidR="00191466" w:rsidRPr="000276E5">
              <w:rPr>
                <w:color w:val="000000" w:themeColor="text1"/>
              </w:rPr>
              <w:t>.</w:t>
            </w:r>
          </w:p>
          <w:p w:rsidR="005E7F8F" w:rsidRDefault="005E7F8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  <w:p w:rsidR="00C9432B" w:rsidRPr="000276E5" w:rsidRDefault="00C9432B">
            <w:pPr>
              <w:rPr>
                <w:b/>
                <w:color w:val="000000" w:themeColor="text1"/>
              </w:rPr>
            </w:pPr>
            <w:r w:rsidRPr="000276E5">
              <w:rPr>
                <w:b/>
                <w:color w:val="000000" w:themeColor="text1"/>
              </w:rPr>
              <w:t>Physical demands</w:t>
            </w:r>
          </w:p>
          <w:p w:rsidR="00C9432B" w:rsidRDefault="00C9432B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 xml:space="preserve">Normal office environment, regularly works at computer. </w:t>
            </w:r>
          </w:p>
          <w:p w:rsidR="00335B06" w:rsidRDefault="00335B06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be required to work from other Council sites, for example Children’s Centres.</w:t>
            </w:r>
          </w:p>
          <w:p w:rsidR="005E7F8F" w:rsidRPr="000276E5" w:rsidRDefault="005E7F8F" w:rsidP="005E7F8F">
            <w:pPr>
              <w:ind w:left="720"/>
              <w:rPr>
                <w:color w:val="000000" w:themeColor="text1"/>
              </w:rPr>
            </w:pPr>
          </w:p>
          <w:p w:rsidR="00C9432B" w:rsidRPr="000276E5" w:rsidRDefault="00C9432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00" w:themeColor="text1"/>
              </w:rPr>
            </w:pPr>
            <w:r w:rsidRPr="000276E5">
              <w:rPr>
                <w:b/>
                <w:color w:val="000000" w:themeColor="text1"/>
              </w:rPr>
              <w:t>Work conditions</w:t>
            </w:r>
          </w:p>
          <w:p w:rsidR="00C9432B" w:rsidRDefault="00C9432B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lastRenderedPageBreak/>
              <w:t>Normal office environment</w:t>
            </w:r>
          </w:p>
          <w:p w:rsidR="005E7F8F" w:rsidRPr="000276E5" w:rsidRDefault="005E7F8F" w:rsidP="005E7F8F">
            <w:pPr>
              <w:ind w:left="720"/>
              <w:rPr>
                <w:color w:val="000000" w:themeColor="text1"/>
              </w:rPr>
            </w:pPr>
          </w:p>
          <w:p w:rsidR="00C9432B" w:rsidRPr="000276E5" w:rsidRDefault="00C9432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00" w:themeColor="text1"/>
              </w:rPr>
            </w:pPr>
            <w:r w:rsidRPr="000276E5">
              <w:rPr>
                <w:b/>
                <w:color w:val="000000" w:themeColor="text1"/>
              </w:rPr>
              <w:t>Work context</w:t>
            </w:r>
          </w:p>
          <w:p w:rsidR="00C9432B" w:rsidRPr="000276E5" w:rsidRDefault="00C9432B">
            <w:pPr>
              <w:numPr>
                <w:ilvl w:val="1"/>
                <w:numId w:val="2"/>
              </w:numPr>
              <w:tabs>
                <w:tab w:val="clear" w:pos="1440"/>
                <w:tab w:val="num" w:pos="734"/>
              </w:tabs>
              <w:ind w:left="734"/>
              <w:rPr>
                <w:color w:val="000000" w:themeColor="text1"/>
              </w:rPr>
            </w:pPr>
            <w:r w:rsidRPr="000276E5">
              <w:rPr>
                <w:color w:val="000000" w:themeColor="text1"/>
              </w:rPr>
              <w:t>Minimum risks to personal or physical safety.</w: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</w:tr>
      <w:tr w:rsidR="00C9432B" w:rsidRPr="000276E5" w:rsidTr="008F31AE"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lastRenderedPageBreak/>
              <w:t>9.</w: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717" w:type="dxa"/>
            <w:gridSpan w:val="7"/>
          </w:tcPr>
          <w:p w:rsidR="00C9432B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KNOWLEDGE &amp; SKILLS</w:t>
            </w:r>
          </w:p>
          <w:p w:rsidR="005E7F8F" w:rsidRPr="000276E5" w:rsidRDefault="005E7F8F">
            <w:pPr>
              <w:rPr>
                <w:b/>
                <w:bCs/>
                <w:color w:val="000000" w:themeColor="text1"/>
              </w:rPr>
            </w:pPr>
          </w:p>
          <w:p w:rsidR="00DB786A" w:rsidRPr="000276E5" w:rsidRDefault="00DB786A" w:rsidP="00DB786A">
            <w:pPr>
              <w:pStyle w:val="ListParagraph"/>
              <w:numPr>
                <w:ilvl w:val="0"/>
                <w:numId w:val="12"/>
              </w:numPr>
              <w:rPr>
                <w:bCs/>
                <w:color w:val="000000" w:themeColor="text1"/>
              </w:rPr>
            </w:pPr>
            <w:r w:rsidRPr="000276E5">
              <w:rPr>
                <w:bCs/>
                <w:color w:val="000000" w:themeColor="text1"/>
              </w:rPr>
              <w:t>Good level of safeguarding awareness and an understanding of the councils child protection arrangements.</w:t>
            </w:r>
          </w:p>
          <w:p w:rsidR="0010251D" w:rsidRDefault="00DB786A" w:rsidP="00DB786A">
            <w:pPr>
              <w:pStyle w:val="ListParagraph"/>
              <w:numPr>
                <w:ilvl w:val="0"/>
                <w:numId w:val="12"/>
              </w:numPr>
              <w:rPr>
                <w:bCs/>
                <w:color w:val="000000" w:themeColor="text1"/>
              </w:rPr>
            </w:pPr>
            <w:r w:rsidRPr="000276E5">
              <w:rPr>
                <w:bCs/>
                <w:color w:val="000000" w:themeColor="text1"/>
              </w:rPr>
              <w:t>Good understanding of the councils Corporate Parenting role and responsibilities.</w:t>
            </w:r>
            <w:r w:rsidR="004E2E79">
              <w:rPr>
                <w:bCs/>
                <w:color w:val="000000" w:themeColor="text1"/>
              </w:rPr>
              <w:t xml:space="preserve"> </w:t>
            </w:r>
          </w:p>
          <w:p w:rsidR="00DB786A" w:rsidRPr="000276E5" w:rsidRDefault="00DB786A" w:rsidP="00DB786A">
            <w:pPr>
              <w:pStyle w:val="ListParagraph"/>
              <w:numPr>
                <w:ilvl w:val="0"/>
                <w:numId w:val="12"/>
              </w:numPr>
              <w:rPr>
                <w:bCs/>
                <w:color w:val="000000" w:themeColor="text1"/>
              </w:rPr>
            </w:pPr>
            <w:r w:rsidRPr="000276E5">
              <w:rPr>
                <w:bCs/>
                <w:color w:val="000000" w:themeColor="text1"/>
              </w:rPr>
              <w:t>Good level of understanding of the multi</w:t>
            </w:r>
            <w:r w:rsidR="008F31AE">
              <w:rPr>
                <w:bCs/>
                <w:color w:val="000000" w:themeColor="text1"/>
              </w:rPr>
              <w:t>-</w:t>
            </w:r>
            <w:r w:rsidRPr="000276E5">
              <w:rPr>
                <w:bCs/>
                <w:color w:val="000000" w:themeColor="text1"/>
              </w:rPr>
              <w:t xml:space="preserve"> </w:t>
            </w:r>
            <w:r w:rsidR="008F31AE">
              <w:rPr>
                <w:bCs/>
                <w:color w:val="000000" w:themeColor="text1"/>
              </w:rPr>
              <w:t>a</w:t>
            </w:r>
            <w:r w:rsidRPr="000276E5">
              <w:rPr>
                <w:bCs/>
                <w:color w:val="000000" w:themeColor="text1"/>
              </w:rPr>
              <w:t xml:space="preserve">gency environment in which the </w:t>
            </w:r>
            <w:r w:rsidR="00682A52">
              <w:rPr>
                <w:bCs/>
                <w:color w:val="000000" w:themeColor="text1"/>
              </w:rPr>
              <w:t>Social Worker</w:t>
            </w:r>
            <w:r w:rsidR="00E21E3A">
              <w:rPr>
                <w:bCs/>
                <w:color w:val="000000" w:themeColor="text1"/>
              </w:rPr>
              <w:t xml:space="preserve"> works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Educated to GCSE level, including English.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At least 2 years’ recent </w:t>
            </w:r>
            <w:r w:rsidR="008F31AE">
              <w:rPr>
                <w:rFonts w:cs="Arial"/>
                <w:color w:val="000000" w:themeColor="text1"/>
              </w:rPr>
              <w:t>high level administrative experience</w:t>
            </w:r>
            <w:r w:rsidRPr="000276E5">
              <w:rPr>
                <w:rFonts w:cs="Arial"/>
                <w:color w:val="000000" w:themeColor="text1"/>
              </w:rPr>
              <w:t xml:space="preserve"> </w:t>
            </w:r>
          </w:p>
          <w:p w:rsidR="008F31AE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Excellent organisational and administrative skills.  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Experience of organising, supporting and minuting meetings.</w:t>
            </w:r>
          </w:p>
          <w:p w:rsidR="007C33E6" w:rsidRPr="000276E5" w:rsidRDefault="006C68D9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Comprehensive </w:t>
            </w:r>
            <w:r w:rsidR="007C33E6" w:rsidRPr="000276E5">
              <w:rPr>
                <w:rFonts w:cs="Arial"/>
                <w:color w:val="000000" w:themeColor="text1"/>
              </w:rPr>
              <w:t xml:space="preserve">experience </w:t>
            </w:r>
            <w:r>
              <w:rPr>
                <w:rFonts w:cs="Arial"/>
                <w:color w:val="000000" w:themeColor="text1"/>
              </w:rPr>
              <w:t>with</w:t>
            </w:r>
            <w:r w:rsidR="003231CF">
              <w:rPr>
                <w:rFonts w:cs="Arial"/>
                <w:color w:val="000000" w:themeColor="text1"/>
              </w:rPr>
              <w:t xml:space="preserve"> significant experience</w:t>
            </w:r>
            <w:r>
              <w:rPr>
                <w:rFonts w:cs="Arial"/>
                <w:color w:val="000000" w:themeColor="text1"/>
              </w:rPr>
              <w:t xml:space="preserve"> of</w:t>
            </w:r>
            <w:r w:rsidRPr="000276E5">
              <w:rPr>
                <w:rFonts w:cs="Arial"/>
                <w:color w:val="000000" w:themeColor="text1"/>
              </w:rPr>
              <w:t xml:space="preserve"> </w:t>
            </w:r>
            <w:r w:rsidR="007C33E6" w:rsidRPr="000276E5">
              <w:rPr>
                <w:rFonts w:cs="Arial"/>
                <w:color w:val="000000" w:themeColor="text1"/>
              </w:rPr>
              <w:t>Word</w:t>
            </w:r>
            <w:r w:rsidR="008F31AE">
              <w:rPr>
                <w:rFonts w:cs="Arial"/>
                <w:color w:val="000000" w:themeColor="text1"/>
              </w:rPr>
              <w:t>,</w:t>
            </w:r>
            <w:r w:rsidR="00335B06">
              <w:rPr>
                <w:rFonts w:cs="Arial"/>
                <w:color w:val="000000" w:themeColor="text1"/>
              </w:rPr>
              <w:t xml:space="preserve"> </w:t>
            </w:r>
            <w:r w:rsidR="007C33E6" w:rsidRPr="000276E5">
              <w:rPr>
                <w:rFonts w:cs="Arial"/>
                <w:color w:val="000000" w:themeColor="text1"/>
              </w:rPr>
              <w:t>Excel</w:t>
            </w:r>
            <w:r w:rsidR="008F31AE">
              <w:rPr>
                <w:rFonts w:cs="Arial"/>
                <w:color w:val="000000" w:themeColor="text1"/>
              </w:rPr>
              <w:t xml:space="preserve"> and specialist data systems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Good numeracy skills and the ability to produce</w:t>
            </w:r>
            <w:r w:rsidR="006C68D9">
              <w:rPr>
                <w:rFonts w:cs="Arial"/>
                <w:color w:val="000000" w:themeColor="text1"/>
              </w:rPr>
              <w:t xml:space="preserve"> manipulate</w:t>
            </w:r>
            <w:r w:rsidRPr="000276E5">
              <w:rPr>
                <w:rFonts w:cs="Arial"/>
                <w:color w:val="000000" w:themeColor="text1"/>
              </w:rPr>
              <w:t xml:space="preserve"> and interpret spreadsheets and reports.  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Able to retrieve and manipulate information from various sources including internet and intranet.</w:t>
            </w:r>
          </w:p>
          <w:p w:rsidR="006C68D9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 xml:space="preserve">Good knowledge and understanding of the work </w:t>
            </w:r>
            <w:r w:rsidR="00335B06">
              <w:rPr>
                <w:rFonts w:cs="Arial"/>
                <w:color w:val="000000" w:themeColor="text1"/>
              </w:rPr>
              <w:t>u</w:t>
            </w:r>
            <w:r w:rsidR="00E21E3A">
              <w:rPr>
                <w:rFonts w:cs="Arial"/>
                <w:color w:val="000000" w:themeColor="text1"/>
              </w:rPr>
              <w:t xml:space="preserve">ndertaken </w:t>
            </w:r>
            <w:r w:rsidR="00335B06">
              <w:rPr>
                <w:rFonts w:cs="Arial"/>
                <w:color w:val="000000" w:themeColor="text1"/>
              </w:rPr>
              <w:t xml:space="preserve">by </w:t>
            </w:r>
            <w:r w:rsidR="00682A52">
              <w:rPr>
                <w:rFonts w:cs="Arial"/>
                <w:color w:val="000000" w:themeColor="text1"/>
              </w:rPr>
              <w:t>Social Worker</w:t>
            </w:r>
            <w:r w:rsidR="00E21E3A">
              <w:rPr>
                <w:rFonts w:cs="Arial"/>
                <w:color w:val="000000" w:themeColor="text1"/>
              </w:rPr>
              <w:t>s</w:t>
            </w:r>
          </w:p>
          <w:p w:rsidR="007C33E6" w:rsidRPr="000276E5" w:rsidRDefault="006C68D9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Good knowledge of the practical challenges of working with </w:t>
            </w:r>
            <w:r w:rsidR="00E21E3A">
              <w:rPr>
                <w:rFonts w:cs="Arial"/>
                <w:color w:val="000000" w:themeColor="text1"/>
              </w:rPr>
              <w:t>children and families</w:t>
            </w:r>
            <w:r>
              <w:rPr>
                <w:rFonts w:cs="Arial"/>
                <w:color w:val="000000" w:themeColor="text1"/>
              </w:rPr>
              <w:t>.</w:t>
            </w:r>
            <w:r w:rsidR="007C33E6" w:rsidRPr="000276E5">
              <w:rPr>
                <w:rFonts w:cs="Arial"/>
                <w:color w:val="000000" w:themeColor="text1"/>
              </w:rPr>
              <w:t xml:space="preserve"> 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Effective communicator, with ability to compose concise and clear written correspondence.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Able to work satisfactorily under pressure and to tight deadlines.</w:t>
            </w:r>
          </w:p>
          <w:p w:rsidR="007C33E6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Able to work on own initiative, be resourceful, focus</w:t>
            </w:r>
            <w:r w:rsidR="003231CF">
              <w:rPr>
                <w:rFonts w:cs="Arial"/>
                <w:color w:val="000000" w:themeColor="text1"/>
              </w:rPr>
              <w:t xml:space="preserve">ed </w:t>
            </w:r>
            <w:r w:rsidRPr="000276E5">
              <w:rPr>
                <w:rFonts w:cs="Arial"/>
                <w:color w:val="000000" w:themeColor="text1"/>
              </w:rPr>
              <w:t>and pro-active.</w:t>
            </w:r>
          </w:p>
          <w:p w:rsidR="007C33E6" w:rsidRPr="000276E5" w:rsidRDefault="003231CF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Excellent</w:t>
            </w:r>
            <w:r w:rsidR="007C33E6" w:rsidRPr="000276E5">
              <w:rPr>
                <w:rFonts w:cs="Arial"/>
                <w:color w:val="000000" w:themeColor="text1"/>
              </w:rPr>
              <w:t xml:space="preserve"> interpersonal</w:t>
            </w:r>
            <w:r w:rsidR="00B30045">
              <w:rPr>
                <w:rFonts w:cs="Arial"/>
                <w:color w:val="000000" w:themeColor="text1"/>
              </w:rPr>
              <w:t xml:space="preserve">, negotiating </w:t>
            </w:r>
            <w:r w:rsidR="007C33E6" w:rsidRPr="000276E5">
              <w:rPr>
                <w:rFonts w:cs="Arial"/>
                <w:color w:val="000000" w:themeColor="text1"/>
              </w:rPr>
              <w:t>and persuasive skills.  Ability to deal with staff and external contacts with tact and diplomacy.</w:t>
            </w:r>
          </w:p>
          <w:p w:rsidR="007C33E6" w:rsidRPr="000276E5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Demonstrate integrity, discretion and sensitivity.</w:t>
            </w:r>
          </w:p>
          <w:p w:rsidR="007C33E6" w:rsidRDefault="007C33E6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0276E5">
              <w:rPr>
                <w:rFonts w:cs="Arial"/>
                <w:color w:val="000000" w:themeColor="text1"/>
              </w:rPr>
              <w:t>Enable good working relationships.</w:t>
            </w:r>
          </w:p>
          <w:p w:rsidR="008D315C" w:rsidRDefault="008D315C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Ability to remain cool and level headed when actioning and dealing with extreme issues</w:t>
            </w:r>
            <w:r w:rsidR="0010251D">
              <w:rPr>
                <w:rFonts w:cs="Arial"/>
                <w:color w:val="000000" w:themeColor="text1"/>
              </w:rPr>
              <w:t>.</w:t>
            </w:r>
          </w:p>
          <w:p w:rsidR="003231CF" w:rsidRDefault="003231CF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Ability to use influencing and negotiating skills to effectively manage workloads and deadlines</w:t>
            </w:r>
            <w:r w:rsidR="0010251D">
              <w:rPr>
                <w:rFonts w:cs="Arial"/>
                <w:color w:val="000000" w:themeColor="text1"/>
              </w:rPr>
              <w:t>.</w:t>
            </w:r>
          </w:p>
          <w:p w:rsidR="003231CF" w:rsidRDefault="003231CF" w:rsidP="00DB786A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The ability to manage competing work stream</w:t>
            </w:r>
            <w:r w:rsidR="00E21E3A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 as the post </w:t>
            </w:r>
            <w:r w:rsidR="00E21E3A">
              <w:rPr>
                <w:rFonts w:cs="Arial"/>
                <w:color w:val="000000" w:themeColor="text1"/>
              </w:rPr>
              <w:t>demands</w:t>
            </w:r>
            <w:r w:rsidR="0010251D">
              <w:rPr>
                <w:rFonts w:cs="Arial"/>
                <w:color w:val="000000" w:themeColor="text1"/>
              </w:rPr>
              <w:t>.</w:t>
            </w:r>
          </w:p>
          <w:p w:rsidR="009808DE" w:rsidRDefault="00E27CED" w:rsidP="009808DE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Ability to undertake training as required by the post</w:t>
            </w:r>
            <w:r w:rsidR="0010251D">
              <w:rPr>
                <w:rFonts w:cs="Arial"/>
                <w:color w:val="000000" w:themeColor="text1"/>
              </w:rPr>
              <w:t>.</w:t>
            </w:r>
          </w:p>
          <w:p w:rsidR="00B23A25" w:rsidRDefault="00B23A25" w:rsidP="009808DE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9808DE">
              <w:rPr>
                <w:rFonts w:cs="Arial"/>
                <w:color w:val="000000" w:themeColor="text1"/>
              </w:rPr>
              <w:t>A proactive approach with a focus on collaboration and team working</w:t>
            </w:r>
            <w:r w:rsidR="0010251D">
              <w:rPr>
                <w:rFonts w:cs="Arial"/>
                <w:color w:val="000000" w:themeColor="text1"/>
              </w:rPr>
              <w:t xml:space="preserve"> within a multi-agency environment. </w:t>
            </w:r>
          </w:p>
          <w:p w:rsidR="003A6F1A" w:rsidRDefault="003A6F1A" w:rsidP="009808DE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Ability to handle sensitive and confidential information with tact, diplomacy and in line with GDPR requirements.</w:t>
            </w:r>
          </w:p>
          <w:p w:rsidR="00A21135" w:rsidRDefault="00A21135" w:rsidP="00A21135">
            <w:pPr>
              <w:rPr>
                <w:rFonts w:cs="Arial"/>
                <w:color w:val="000000" w:themeColor="text1"/>
              </w:rPr>
            </w:pPr>
          </w:p>
          <w:p w:rsidR="00C1620E" w:rsidRDefault="00C1620E" w:rsidP="00C1620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This post requires the post holder to undertake a Basic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Criminal Record check via the Disclosure and Barring Service</w:t>
            </w:r>
            <w:r>
              <w:rPr>
                <w:rFonts w:cs="Arial"/>
                <w:i/>
                <w:lang w:val="en-US"/>
              </w:rPr>
              <w:t>.</w:t>
            </w:r>
          </w:p>
          <w:p w:rsidR="00C9432B" w:rsidRPr="00A21135" w:rsidRDefault="00C9432B" w:rsidP="00A21135">
            <w:pPr>
              <w:rPr>
                <w:b/>
                <w:bCs/>
                <w:color w:val="000000" w:themeColor="text1"/>
              </w:rPr>
            </w:pPr>
          </w:p>
        </w:tc>
      </w:tr>
      <w:tr w:rsidR="00C9432B" w:rsidRPr="000276E5" w:rsidTr="008F31AE">
        <w:trPr>
          <w:cantSplit/>
        </w:trPr>
        <w:tc>
          <w:tcPr>
            <w:tcW w:w="585" w:type="dxa"/>
          </w:tcPr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lastRenderedPageBreak/>
              <w:t>10.</w:t>
            </w:r>
          </w:p>
        </w:tc>
        <w:tc>
          <w:tcPr>
            <w:tcW w:w="7717" w:type="dxa"/>
            <w:gridSpan w:val="7"/>
          </w:tcPr>
          <w:p w:rsidR="00C9432B" w:rsidRDefault="00C9432B">
            <w:pPr>
              <w:rPr>
                <w:b/>
                <w:bCs/>
                <w:color w:val="000000" w:themeColor="text1"/>
              </w:rPr>
            </w:pPr>
            <w:r w:rsidRPr="000276E5">
              <w:rPr>
                <w:b/>
                <w:bCs/>
                <w:color w:val="000000" w:themeColor="text1"/>
              </w:rPr>
              <w:t>Position of Job in Organisation Structure</w: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  <w:p w:rsidR="00C9432B" w:rsidRPr="000276E5" w:rsidRDefault="00177DD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70485</wp:posOffset>
                      </wp:positionV>
                      <wp:extent cx="2370125" cy="342900"/>
                      <wp:effectExtent l="0" t="0" r="1143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0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1AE" w:rsidRDefault="008F31AE" w:rsidP="00177DD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Job reports to: </w:t>
                                  </w:r>
                                  <w:r w:rsidR="005B5364">
                                    <w:rPr>
                                      <w:sz w:val="16"/>
                                    </w:rPr>
                                    <w:t xml:space="preserve">Head of </w:t>
                                  </w:r>
                                  <w:r w:rsidR="0010251D">
                                    <w:rPr>
                                      <w:sz w:val="16"/>
                                    </w:rPr>
                                    <w:t>Business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8pt;margin-top:5.55pt;width:186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">
                      <v:textbox>
                        <w:txbxContent>
                          <w:p w:rsidR="008F31AE" w:rsidRDefault="008F31AE" w:rsidP="00177D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Job reports to: </w:t>
                            </w:r>
                            <w:r w:rsidR="005B5364">
                              <w:rPr>
                                <w:sz w:val="16"/>
                              </w:rPr>
                              <w:t xml:space="preserve">Head of </w:t>
                            </w:r>
                            <w:r w:rsidR="0010251D">
                              <w:rPr>
                                <w:sz w:val="16"/>
                              </w:rPr>
                              <w:t>Business Support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32B" w:rsidRPr="000276E5" w:rsidRDefault="00177DD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102235</wp:posOffset>
                      </wp:positionV>
                      <wp:extent cx="19050" cy="109220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092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81154"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8.05pt" to="162.2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" strokecolor="#4579b8 [3044]"/>
                  </w:pict>
                </mc:Fallback>
              </mc:AlternateConten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  <w:p w:rsidR="00C9432B" w:rsidRPr="000276E5" w:rsidRDefault="00177DD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66040</wp:posOffset>
                      </wp:positionV>
                      <wp:extent cx="1525905" cy="34290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1AE" w:rsidRDefault="008F31AE" w:rsidP="00177DD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This post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27.4pt;margin-top:5.2pt;width:120.1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">
                      <v:textbox>
                        <w:txbxContent>
                          <w:p w:rsidR="008F31AE" w:rsidRDefault="008F31AE" w:rsidP="00177D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 post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  <w:bookmarkStart w:id="2" w:name="_GoBack"/>
            <w:bookmarkEnd w:id="2"/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  <w:p w:rsidR="00C9432B" w:rsidRPr="000276E5" w:rsidRDefault="00E937E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-4445</wp:posOffset>
                      </wp:positionV>
                      <wp:extent cx="4495800" cy="361950"/>
                      <wp:effectExtent l="6985" t="6350" r="12065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1AE" w:rsidRDefault="008F31AE" w:rsidP="00177DD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Jobs reporting up to this one:</w:t>
                                  </w:r>
                                </w:p>
                                <w:p w:rsidR="008F31AE" w:rsidRDefault="008F31AE" w:rsidP="00177DD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2.7pt;margin-top:-.35pt;width:354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">
                      <v:textbox>
                        <w:txbxContent>
                          <w:p w:rsidR="008F31AE" w:rsidRDefault="008F31AE" w:rsidP="00177D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Jobs reporting up to this one:</w:t>
                            </w:r>
                          </w:p>
                          <w:p w:rsidR="008F31AE" w:rsidRDefault="008F31AE" w:rsidP="00177D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  <w:p w:rsidR="00C9432B" w:rsidRPr="000276E5" w:rsidRDefault="00C9432B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C9432B" w:rsidRPr="000276E5" w:rsidRDefault="00C9432B">
      <w:pPr>
        <w:pStyle w:val="Header"/>
        <w:tabs>
          <w:tab w:val="clear" w:pos="4153"/>
          <w:tab w:val="clear" w:pos="8306"/>
        </w:tabs>
        <w:rPr>
          <w:color w:val="000000" w:themeColor="text1"/>
        </w:rPr>
      </w:pPr>
    </w:p>
    <w:p w:rsidR="00C9432B" w:rsidRPr="000276E5" w:rsidRDefault="00C9432B">
      <w:pPr>
        <w:rPr>
          <w:color w:val="000000" w:themeColor="text1"/>
        </w:rPr>
      </w:pPr>
    </w:p>
    <w:p w:rsidR="00C92749" w:rsidRPr="000276E5" w:rsidRDefault="00C92749">
      <w:pPr>
        <w:rPr>
          <w:color w:val="000000" w:themeColor="text1"/>
        </w:rPr>
      </w:pPr>
    </w:p>
    <w:sectPr w:rsidR="00C92749" w:rsidRPr="000276E5" w:rsidSect="006A28AD">
      <w:pgSz w:w="11906" w:h="16838" w:code="9"/>
      <w:pgMar w:top="1079" w:right="1797" w:bottom="16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AE" w:rsidRDefault="008F31AE">
      <w:r>
        <w:separator/>
      </w:r>
    </w:p>
  </w:endnote>
  <w:endnote w:type="continuationSeparator" w:id="0">
    <w:p w:rsidR="008F31AE" w:rsidRDefault="008F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AE" w:rsidRDefault="008F31AE">
      <w:r>
        <w:separator/>
      </w:r>
    </w:p>
  </w:footnote>
  <w:footnote w:type="continuationSeparator" w:id="0">
    <w:p w:rsidR="008F31AE" w:rsidRDefault="008F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16D"/>
    <w:multiLevelType w:val="hybridMultilevel"/>
    <w:tmpl w:val="AFA6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066"/>
    <w:multiLevelType w:val="hybridMultilevel"/>
    <w:tmpl w:val="B16AD1C8"/>
    <w:lvl w:ilvl="0" w:tplc="66820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27E2"/>
    <w:multiLevelType w:val="hybridMultilevel"/>
    <w:tmpl w:val="808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086"/>
    <w:multiLevelType w:val="hybridMultilevel"/>
    <w:tmpl w:val="4F225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B4234"/>
    <w:multiLevelType w:val="hybridMultilevel"/>
    <w:tmpl w:val="1260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3576D"/>
    <w:multiLevelType w:val="hybridMultilevel"/>
    <w:tmpl w:val="80C8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D2"/>
    <w:multiLevelType w:val="hybridMultilevel"/>
    <w:tmpl w:val="2DA6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6B90"/>
    <w:multiLevelType w:val="hybridMultilevel"/>
    <w:tmpl w:val="788A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693"/>
    <w:multiLevelType w:val="hybridMultilevel"/>
    <w:tmpl w:val="14EE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D30"/>
    <w:multiLevelType w:val="hybridMultilevel"/>
    <w:tmpl w:val="9894DBAE"/>
    <w:lvl w:ilvl="0" w:tplc="5E00B196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90D6834"/>
    <w:multiLevelType w:val="hybridMultilevel"/>
    <w:tmpl w:val="9A66BB84"/>
    <w:lvl w:ilvl="0" w:tplc="66820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A52DD"/>
    <w:multiLevelType w:val="hybridMultilevel"/>
    <w:tmpl w:val="A718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E67D8"/>
    <w:multiLevelType w:val="hybridMultilevel"/>
    <w:tmpl w:val="FA54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73A0"/>
    <w:multiLevelType w:val="hybridMultilevel"/>
    <w:tmpl w:val="F24AA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B703E4C"/>
    <w:multiLevelType w:val="hybridMultilevel"/>
    <w:tmpl w:val="711A89C6"/>
    <w:lvl w:ilvl="0" w:tplc="AD041F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D5B"/>
    <w:multiLevelType w:val="hybridMultilevel"/>
    <w:tmpl w:val="B93824C8"/>
    <w:lvl w:ilvl="0" w:tplc="66820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7F0B"/>
    <w:multiLevelType w:val="hybridMultilevel"/>
    <w:tmpl w:val="5A2230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wty, Jamie">
    <w15:presenceInfo w15:providerId="AD" w15:userId="S-1-5-21-777456390-1647073903-355810188-57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57"/>
    <w:rsid w:val="000142D8"/>
    <w:rsid w:val="00015DAA"/>
    <w:rsid w:val="0001685B"/>
    <w:rsid w:val="000276E5"/>
    <w:rsid w:val="00035862"/>
    <w:rsid w:val="00042B31"/>
    <w:rsid w:val="00045AA8"/>
    <w:rsid w:val="000466AF"/>
    <w:rsid w:val="00061389"/>
    <w:rsid w:val="0009285D"/>
    <w:rsid w:val="000B32E8"/>
    <w:rsid w:val="000B3FB1"/>
    <w:rsid w:val="000C235D"/>
    <w:rsid w:val="000D0C18"/>
    <w:rsid w:val="000D16D6"/>
    <w:rsid w:val="000F1EE6"/>
    <w:rsid w:val="000F6D53"/>
    <w:rsid w:val="0010251D"/>
    <w:rsid w:val="00110F4F"/>
    <w:rsid w:val="00117D84"/>
    <w:rsid w:val="00123E6C"/>
    <w:rsid w:val="00127B11"/>
    <w:rsid w:val="00146D45"/>
    <w:rsid w:val="00177DDA"/>
    <w:rsid w:val="00191466"/>
    <w:rsid w:val="001A13BB"/>
    <w:rsid w:val="001B20BD"/>
    <w:rsid w:val="001B492D"/>
    <w:rsid w:val="00202410"/>
    <w:rsid w:val="0020258B"/>
    <w:rsid w:val="00221629"/>
    <w:rsid w:val="0022204F"/>
    <w:rsid w:val="00225B8D"/>
    <w:rsid w:val="0024000C"/>
    <w:rsid w:val="00275974"/>
    <w:rsid w:val="00292951"/>
    <w:rsid w:val="002930DD"/>
    <w:rsid w:val="002C7FC8"/>
    <w:rsid w:val="002E5F75"/>
    <w:rsid w:val="002F03C7"/>
    <w:rsid w:val="002F6622"/>
    <w:rsid w:val="00314D80"/>
    <w:rsid w:val="003231CF"/>
    <w:rsid w:val="00325220"/>
    <w:rsid w:val="00335B06"/>
    <w:rsid w:val="00373B37"/>
    <w:rsid w:val="00393AB6"/>
    <w:rsid w:val="003A6F1A"/>
    <w:rsid w:val="003D1C88"/>
    <w:rsid w:val="003D43DB"/>
    <w:rsid w:val="00416863"/>
    <w:rsid w:val="00471357"/>
    <w:rsid w:val="00483829"/>
    <w:rsid w:val="004979BF"/>
    <w:rsid w:val="004B39E5"/>
    <w:rsid w:val="004B4D83"/>
    <w:rsid w:val="004C5949"/>
    <w:rsid w:val="004D2A9E"/>
    <w:rsid w:val="004E113B"/>
    <w:rsid w:val="004E2E79"/>
    <w:rsid w:val="005117B5"/>
    <w:rsid w:val="005136CB"/>
    <w:rsid w:val="00514C69"/>
    <w:rsid w:val="005267AB"/>
    <w:rsid w:val="00530E08"/>
    <w:rsid w:val="00540F27"/>
    <w:rsid w:val="00567071"/>
    <w:rsid w:val="00581F59"/>
    <w:rsid w:val="005849AA"/>
    <w:rsid w:val="005A7CA8"/>
    <w:rsid w:val="005B5364"/>
    <w:rsid w:val="005E7F8F"/>
    <w:rsid w:val="005F0B7A"/>
    <w:rsid w:val="00605BEE"/>
    <w:rsid w:val="00621B38"/>
    <w:rsid w:val="00652457"/>
    <w:rsid w:val="00655859"/>
    <w:rsid w:val="00663CBA"/>
    <w:rsid w:val="00682A52"/>
    <w:rsid w:val="0068652F"/>
    <w:rsid w:val="00693CA0"/>
    <w:rsid w:val="006A038B"/>
    <w:rsid w:val="006A0CA5"/>
    <w:rsid w:val="006A28AD"/>
    <w:rsid w:val="006A292C"/>
    <w:rsid w:val="006B09FC"/>
    <w:rsid w:val="006C37ED"/>
    <w:rsid w:val="006C68D9"/>
    <w:rsid w:val="006D1752"/>
    <w:rsid w:val="006E756F"/>
    <w:rsid w:val="007036C1"/>
    <w:rsid w:val="00710F6F"/>
    <w:rsid w:val="00722D7E"/>
    <w:rsid w:val="007402D6"/>
    <w:rsid w:val="00745E82"/>
    <w:rsid w:val="007636BA"/>
    <w:rsid w:val="007649E2"/>
    <w:rsid w:val="00775E92"/>
    <w:rsid w:val="007807E8"/>
    <w:rsid w:val="0079459C"/>
    <w:rsid w:val="00796E31"/>
    <w:rsid w:val="007C1B35"/>
    <w:rsid w:val="007C33E6"/>
    <w:rsid w:val="007D0E51"/>
    <w:rsid w:val="007F14EF"/>
    <w:rsid w:val="00806E31"/>
    <w:rsid w:val="0081244C"/>
    <w:rsid w:val="008428B0"/>
    <w:rsid w:val="00842EB6"/>
    <w:rsid w:val="00886A78"/>
    <w:rsid w:val="00896C56"/>
    <w:rsid w:val="008B2FFE"/>
    <w:rsid w:val="008B6B97"/>
    <w:rsid w:val="008C410D"/>
    <w:rsid w:val="008D315C"/>
    <w:rsid w:val="008E2825"/>
    <w:rsid w:val="008F177A"/>
    <w:rsid w:val="008F31AE"/>
    <w:rsid w:val="00910D56"/>
    <w:rsid w:val="00911435"/>
    <w:rsid w:val="00920451"/>
    <w:rsid w:val="00926B04"/>
    <w:rsid w:val="00945EFE"/>
    <w:rsid w:val="00957CB6"/>
    <w:rsid w:val="00974C43"/>
    <w:rsid w:val="009808DE"/>
    <w:rsid w:val="009A4367"/>
    <w:rsid w:val="009C07F4"/>
    <w:rsid w:val="009C1C9E"/>
    <w:rsid w:val="009D16B0"/>
    <w:rsid w:val="00A21135"/>
    <w:rsid w:val="00A3500B"/>
    <w:rsid w:val="00A576A2"/>
    <w:rsid w:val="00A72C4D"/>
    <w:rsid w:val="00A87D54"/>
    <w:rsid w:val="00A95399"/>
    <w:rsid w:val="00AB0139"/>
    <w:rsid w:val="00AE3B09"/>
    <w:rsid w:val="00B214E7"/>
    <w:rsid w:val="00B21FE9"/>
    <w:rsid w:val="00B23A25"/>
    <w:rsid w:val="00B30045"/>
    <w:rsid w:val="00B54834"/>
    <w:rsid w:val="00B90423"/>
    <w:rsid w:val="00B916AC"/>
    <w:rsid w:val="00B9535A"/>
    <w:rsid w:val="00BB3EAD"/>
    <w:rsid w:val="00BC41CC"/>
    <w:rsid w:val="00BD19E9"/>
    <w:rsid w:val="00BE7663"/>
    <w:rsid w:val="00C1208C"/>
    <w:rsid w:val="00C1620E"/>
    <w:rsid w:val="00C20101"/>
    <w:rsid w:val="00C222FA"/>
    <w:rsid w:val="00C4374D"/>
    <w:rsid w:val="00C55ECE"/>
    <w:rsid w:val="00C92749"/>
    <w:rsid w:val="00C9432B"/>
    <w:rsid w:val="00CA0181"/>
    <w:rsid w:val="00CB6AEB"/>
    <w:rsid w:val="00D954F1"/>
    <w:rsid w:val="00DA37BA"/>
    <w:rsid w:val="00DB786A"/>
    <w:rsid w:val="00DC62C8"/>
    <w:rsid w:val="00DF5258"/>
    <w:rsid w:val="00E1750E"/>
    <w:rsid w:val="00E21E3A"/>
    <w:rsid w:val="00E275E4"/>
    <w:rsid w:val="00E27CED"/>
    <w:rsid w:val="00E748A4"/>
    <w:rsid w:val="00E74FAF"/>
    <w:rsid w:val="00E937EB"/>
    <w:rsid w:val="00EE5395"/>
    <w:rsid w:val="00F03C5C"/>
    <w:rsid w:val="00F16B84"/>
    <w:rsid w:val="00F201EE"/>
    <w:rsid w:val="00F4568D"/>
    <w:rsid w:val="00FA7DCF"/>
    <w:rsid w:val="00FB1EB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F2744EF"/>
  <w15:docId w15:val="{18181BF9-0414-4B96-B3D1-1FA3A234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A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28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28AD"/>
    <w:pPr>
      <w:keepNext/>
      <w:spacing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A28AD"/>
    <w:pPr>
      <w:keepNext/>
      <w:outlineLvl w:val="2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A28A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A28AD"/>
    <w:rPr>
      <w:sz w:val="22"/>
    </w:rPr>
  </w:style>
  <w:style w:type="paragraph" w:styleId="BodyText2">
    <w:name w:val="Body Text 2"/>
    <w:basedOn w:val="Normal"/>
    <w:semiHidden/>
    <w:rsid w:val="006A28AD"/>
    <w:rPr>
      <w:color w:val="FF0000"/>
    </w:rPr>
  </w:style>
  <w:style w:type="paragraph" w:styleId="Title">
    <w:name w:val="Title"/>
    <w:basedOn w:val="Normal"/>
    <w:qFormat/>
    <w:rsid w:val="006A28A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7C33E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7663"/>
    <w:pPr>
      <w:ind w:left="720"/>
      <w:contextualSpacing/>
    </w:pPr>
  </w:style>
  <w:style w:type="paragraph" w:customStyle="1" w:styleId="Standard">
    <w:name w:val="Standard"/>
    <w:rsid w:val="006A038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styleId="Revision">
    <w:name w:val="Revision"/>
    <w:hidden/>
    <w:uiPriority w:val="99"/>
    <w:semiHidden/>
    <w:rsid w:val="00C4374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stltlcc</dc:creator>
  <cp:lastModifiedBy>Lawty, Jamie</cp:lastModifiedBy>
  <cp:revision>4</cp:revision>
  <cp:lastPrinted>2018-01-25T14:46:00Z</cp:lastPrinted>
  <dcterms:created xsi:type="dcterms:W3CDTF">2021-12-20T11:15:00Z</dcterms:created>
  <dcterms:modified xsi:type="dcterms:W3CDTF">2021-12-20T11:19:00Z</dcterms:modified>
</cp:coreProperties>
</file>