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5F045" w14:textId="77777777" w:rsidR="007D5FAA" w:rsidRDefault="007D5FAA">
      <w:pPr>
        <w:pStyle w:val="Header"/>
        <w:tabs>
          <w:tab w:val="clear" w:pos="4153"/>
          <w:tab w:val="clear" w:pos="8306"/>
        </w:tabs>
        <w:ind w:right="-334"/>
        <w:jc w:val="center"/>
      </w:pPr>
      <w:bookmarkStart w:id="0" w:name="_GoBack"/>
      <w:bookmarkEnd w:id="0"/>
    </w:p>
    <w:p w14:paraId="036F5F30" w14:textId="77777777" w:rsidR="007D5FAA" w:rsidRDefault="007D5FAA">
      <w:pPr>
        <w:pStyle w:val="Header"/>
        <w:tabs>
          <w:tab w:val="clear" w:pos="4153"/>
          <w:tab w:val="clear" w:pos="8306"/>
        </w:tabs>
        <w:ind w:right="-334"/>
        <w:jc w:val="center"/>
      </w:pPr>
    </w:p>
    <w:tbl>
      <w:tblPr>
        <w:tblW w:w="11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616"/>
        <w:gridCol w:w="1105"/>
        <w:gridCol w:w="144"/>
        <w:gridCol w:w="2302"/>
        <w:gridCol w:w="2189"/>
        <w:gridCol w:w="638"/>
        <w:gridCol w:w="1201"/>
        <w:gridCol w:w="1044"/>
        <w:gridCol w:w="1864"/>
      </w:tblGrid>
      <w:tr w:rsidR="007D5FAA" w14:paraId="478F573A" w14:textId="77777777" w:rsidTr="009F68A9">
        <w:trPr>
          <w:gridAfter w:val="1"/>
          <w:wAfter w:w="1864" w:type="dxa"/>
          <w:cantSplit/>
          <w:trHeight w:val="1530"/>
        </w:trPr>
        <w:tc>
          <w:tcPr>
            <w:tcW w:w="2451" w:type="dxa"/>
            <w:gridSpan w:val="4"/>
            <w:tcBorders>
              <w:bottom w:val="single" w:sz="4" w:space="0" w:color="auto"/>
            </w:tcBorders>
          </w:tcPr>
          <w:p w14:paraId="62A358ED" w14:textId="77777777" w:rsidR="007D5FAA" w:rsidRDefault="007D5FAA">
            <w:pPr>
              <w:pStyle w:val="Heading1"/>
            </w:pPr>
          </w:p>
          <w:p w14:paraId="2F97678C" w14:textId="77777777" w:rsidR="007D5FAA" w:rsidRDefault="003D68B7">
            <w:pPr>
              <w:pStyle w:val="Heading1"/>
            </w:pPr>
            <w:r>
              <w:rPr>
                <w:noProof/>
                <w:sz w:val="20"/>
                <w:lang w:val="en-US"/>
              </w:rPr>
              <w:object w:dxaOrig="1440" w:dyaOrig="1440" w14:anchorId="2C39E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5pt;margin-top:0;width:84.15pt;height:41pt;z-index:251657728">
                  <v:imagedata r:id="rId8" o:title=""/>
                  <w10:wrap type="square" side="right"/>
                </v:shape>
                <o:OLEObject Type="Embed" ProgID="PBrush" ShapeID="_x0000_s1026" DrawAspect="Content" ObjectID="_1700911905" r:id="rId9"/>
              </w:object>
            </w:r>
          </w:p>
          <w:p w14:paraId="5E6C2B77" w14:textId="77777777" w:rsidR="007D5FAA" w:rsidRDefault="007D5FAA">
            <w:pPr>
              <w:jc w:val="right"/>
            </w:pPr>
          </w:p>
        </w:tc>
        <w:tc>
          <w:tcPr>
            <w:tcW w:w="5129" w:type="dxa"/>
            <w:gridSpan w:val="3"/>
            <w:tcBorders>
              <w:bottom w:val="single" w:sz="4" w:space="0" w:color="auto"/>
            </w:tcBorders>
          </w:tcPr>
          <w:p w14:paraId="76CC6A9D" w14:textId="77777777" w:rsidR="007D5FAA" w:rsidRDefault="007D5FAA">
            <w:pPr>
              <w:pStyle w:val="Heading1"/>
              <w:rPr>
                <w:sz w:val="28"/>
              </w:rPr>
            </w:pPr>
          </w:p>
          <w:p w14:paraId="45265644" w14:textId="77777777" w:rsidR="005F6273" w:rsidRDefault="005F6273">
            <w:pPr>
              <w:pStyle w:val="Heading1"/>
              <w:jc w:val="center"/>
              <w:rPr>
                <w:ins w:id="1" w:author="Lawty, Jamie" w:date="2021-11-25T13:39:00Z"/>
                <w:sz w:val="32"/>
              </w:rPr>
            </w:pPr>
          </w:p>
          <w:p w14:paraId="1B2308F1" w14:textId="6845499F" w:rsidR="007D5FAA" w:rsidRDefault="007D5FAA">
            <w:pPr>
              <w:pStyle w:val="Heading1"/>
              <w:jc w:val="center"/>
              <w:rPr>
                <w:sz w:val="32"/>
              </w:rPr>
            </w:pPr>
            <w:r>
              <w:rPr>
                <w:sz w:val="32"/>
              </w:rPr>
              <w:t>JOB DESCRIPTION</w:t>
            </w:r>
          </w:p>
          <w:p w14:paraId="2A1ABB6D" w14:textId="77777777" w:rsidR="007D5FAA" w:rsidRDefault="007D5FAA">
            <w:pPr>
              <w:rPr>
                <w:b/>
                <w:bCs/>
              </w:rPr>
            </w:pPr>
          </w:p>
        </w:tc>
        <w:tc>
          <w:tcPr>
            <w:tcW w:w="2245" w:type="dxa"/>
            <w:gridSpan w:val="2"/>
            <w:tcBorders>
              <w:bottom w:val="single" w:sz="4" w:space="0" w:color="auto"/>
            </w:tcBorders>
          </w:tcPr>
          <w:p w14:paraId="6DF84393" w14:textId="77777777" w:rsidR="005F6273" w:rsidRDefault="005F6273">
            <w:pPr>
              <w:pStyle w:val="Title"/>
              <w:rPr>
                <w:ins w:id="2" w:author="Lawty, Jamie" w:date="2021-11-25T13:39:00Z"/>
                <w:sz w:val="32"/>
                <w:szCs w:val="32"/>
              </w:rPr>
              <w:pPrChange w:id="3" w:author="Lawty, Jamie" w:date="2021-11-25T13:39:00Z">
                <w:pPr>
                  <w:pStyle w:val="Title"/>
                  <w:jc w:val="left"/>
                </w:pPr>
              </w:pPrChange>
            </w:pPr>
          </w:p>
          <w:p w14:paraId="5E950F13" w14:textId="4EAD6B40" w:rsidR="007D5FAA" w:rsidRDefault="007D5FAA">
            <w:pPr>
              <w:pStyle w:val="Title"/>
              <w:rPr>
                <w:sz w:val="32"/>
                <w:szCs w:val="32"/>
              </w:rPr>
              <w:pPrChange w:id="4" w:author="Lawty, Jamie" w:date="2021-11-25T13:39:00Z">
                <w:pPr>
                  <w:pStyle w:val="Title"/>
                  <w:jc w:val="left"/>
                </w:pPr>
              </w:pPrChange>
            </w:pPr>
            <w:r>
              <w:rPr>
                <w:sz w:val="32"/>
                <w:szCs w:val="32"/>
              </w:rPr>
              <w:t>Form</w:t>
            </w:r>
          </w:p>
          <w:p w14:paraId="17703AE0" w14:textId="77777777" w:rsidR="007D5FAA" w:rsidRDefault="007D5FAA">
            <w:pPr>
              <w:pStyle w:val="Heading1"/>
              <w:jc w:val="center"/>
              <w:pPrChange w:id="5" w:author="Lawty, Jamie" w:date="2021-11-25T13:39:00Z">
                <w:pPr>
                  <w:pStyle w:val="Heading1"/>
                </w:pPr>
              </w:pPrChange>
            </w:pPr>
            <w:r>
              <w:rPr>
                <w:sz w:val="32"/>
                <w:szCs w:val="32"/>
              </w:rPr>
              <w:t>JD1</w:t>
            </w:r>
          </w:p>
        </w:tc>
      </w:tr>
      <w:tr w:rsidR="007D5FAA" w14:paraId="11B02186" w14:textId="77777777" w:rsidTr="009F68A9">
        <w:trPr>
          <w:gridAfter w:val="1"/>
          <w:wAfter w:w="1864" w:type="dxa"/>
        </w:trPr>
        <w:tc>
          <w:tcPr>
            <w:tcW w:w="4753" w:type="dxa"/>
            <w:gridSpan w:val="5"/>
          </w:tcPr>
          <w:p w14:paraId="61121A38" w14:textId="77777777" w:rsidR="007D5FAA" w:rsidDel="001C48B3" w:rsidRDefault="007D5FAA">
            <w:pPr>
              <w:pStyle w:val="Heading1"/>
              <w:rPr>
                <w:del w:id="6" w:author="Lawty, Jamie" w:date="2021-12-09T13:50:00Z"/>
                <w:b w:val="0"/>
                <w:bCs w:val="0"/>
              </w:rPr>
            </w:pPr>
            <w:r>
              <w:t xml:space="preserve">JOB TITLE:  </w:t>
            </w:r>
            <w:r w:rsidR="00F30A25">
              <w:rPr>
                <w:b w:val="0"/>
                <w:bCs w:val="0"/>
              </w:rPr>
              <w:t>City Centre Coordinator</w:t>
            </w:r>
            <w:r w:rsidR="00AA7575">
              <w:rPr>
                <w:b w:val="0"/>
                <w:bCs w:val="0"/>
              </w:rPr>
              <w:t xml:space="preserve"> (Highways and Transport)</w:t>
            </w:r>
          </w:p>
          <w:p w14:paraId="0E84C17F" w14:textId="77777777" w:rsidR="00942613" w:rsidRPr="00942613" w:rsidRDefault="00942613">
            <w:pPr>
              <w:pStyle w:val="Heading1"/>
              <w:pPrChange w:id="7" w:author="Lawty, Jamie" w:date="2021-12-09T13:50:00Z">
                <w:pPr/>
              </w:pPrChange>
            </w:pPr>
          </w:p>
        </w:tc>
        <w:tc>
          <w:tcPr>
            <w:tcW w:w="5072" w:type="dxa"/>
            <w:gridSpan w:val="4"/>
          </w:tcPr>
          <w:p w14:paraId="15FFCEE0" w14:textId="77777777" w:rsidR="007D5FAA" w:rsidRDefault="007D5FAA">
            <w:pPr>
              <w:pStyle w:val="Heading1"/>
            </w:pPr>
            <w:r>
              <w:rPr>
                <w:bCs w:val="0"/>
              </w:rPr>
              <w:t>POST NUMBER:</w:t>
            </w:r>
            <w:r>
              <w:rPr>
                <w:b w:val="0"/>
                <w:bCs w:val="0"/>
              </w:rPr>
              <w:t xml:space="preserve">  </w:t>
            </w:r>
            <w:del w:id="8" w:author="Lawty, Jamie" w:date="2021-11-25T13:39:00Z">
              <w:r w:rsidR="001B7342" w:rsidRPr="001B7342" w:rsidDel="005F6273">
                <w:rPr>
                  <w:b w:val="0"/>
                  <w:bCs w:val="0"/>
                  <w:highlight w:val="yellow"/>
                </w:rPr>
                <w:delText>TBC</w:delText>
              </w:r>
            </w:del>
          </w:p>
        </w:tc>
      </w:tr>
      <w:tr w:rsidR="007D5FAA" w14:paraId="7212D083" w14:textId="77777777" w:rsidTr="009F68A9">
        <w:trPr>
          <w:gridAfter w:val="1"/>
          <w:wAfter w:w="1864" w:type="dxa"/>
        </w:trPr>
        <w:tc>
          <w:tcPr>
            <w:tcW w:w="4753" w:type="dxa"/>
            <w:gridSpan w:val="5"/>
          </w:tcPr>
          <w:p w14:paraId="2D02C35C" w14:textId="77777777" w:rsidR="007D5FAA" w:rsidRDefault="007D5FAA">
            <w:pPr>
              <w:pStyle w:val="Header"/>
              <w:tabs>
                <w:tab w:val="clear" w:pos="4153"/>
                <w:tab w:val="clear" w:pos="8306"/>
              </w:tabs>
              <w:rPr>
                <w:bCs/>
              </w:rPr>
            </w:pPr>
            <w:r>
              <w:rPr>
                <w:b/>
                <w:bCs/>
              </w:rPr>
              <w:t xml:space="preserve">REPORTS TO </w:t>
            </w:r>
            <w:r>
              <w:t>(Job Title):</w:t>
            </w:r>
            <w:r>
              <w:rPr>
                <w:b/>
              </w:rPr>
              <w:t xml:space="preserve"> </w:t>
            </w:r>
            <w:r>
              <w:rPr>
                <w:bCs/>
              </w:rPr>
              <w:t xml:space="preserve"> </w:t>
            </w:r>
          </w:p>
          <w:p w14:paraId="5E0D644E" w14:textId="77777777" w:rsidR="007D5FAA" w:rsidRDefault="007D5FAA">
            <w:pPr>
              <w:rPr>
                <w:b/>
                <w:bCs/>
              </w:rPr>
            </w:pPr>
          </w:p>
        </w:tc>
        <w:tc>
          <w:tcPr>
            <w:tcW w:w="5072" w:type="dxa"/>
            <w:gridSpan w:val="4"/>
          </w:tcPr>
          <w:p w14:paraId="42CDF3E8" w14:textId="736E6046" w:rsidR="007D5FAA" w:rsidRDefault="00043538">
            <w:pPr>
              <w:pStyle w:val="Heading1"/>
              <w:rPr>
                <w:b w:val="0"/>
                <w:bCs w:val="0"/>
              </w:rPr>
            </w:pPr>
            <w:r>
              <w:rPr>
                <w:rFonts w:cs="Arial"/>
                <w:b w:val="0"/>
                <w:bCs w:val="0"/>
              </w:rPr>
              <w:t>Head of Service - Highways</w:t>
            </w:r>
          </w:p>
        </w:tc>
      </w:tr>
      <w:tr w:rsidR="007D5FAA" w14:paraId="46CFE593" w14:textId="77777777" w:rsidTr="009F68A9">
        <w:trPr>
          <w:gridAfter w:val="1"/>
          <w:wAfter w:w="1864" w:type="dxa"/>
        </w:trPr>
        <w:tc>
          <w:tcPr>
            <w:tcW w:w="4753" w:type="dxa"/>
            <w:gridSpan w:val="5"/>
          </w:tcPr>
          <w:p w14:paraId="56D62B7F" w14:textId="77777777" w:rsidR="007D5FAA" w:rsidRDefault="007D5FAA">
            <w:pPr>
              <w:pStyle w:val="Heading1"/>
              <w:rPr>
                <w:bCs w:val="0"/>
              </w:rPr>
            </w:pPr>
            <w:r>
              <w:rPr>
                <w:bCs w:val="0"/>
              </w:rPr>
              <w:t xml:space="preserve">DEPARTMENT:  </w:t>
            </w:r>
            <w:r>
              <w:rPr>
                <w:b w:val="0"/>
                <w:bCs w:val="0"/>
              </w:rPr>
              <w:t xml:space="preserve"> </w:t>
            </w:r>
            <w:r w:rsidR="000B4F4A">
              <w:rPr>
                <w:rFonts w:cs="Arial"/>
                <w:b w:val="0"/>
                <w:bCs w:val="0"/>
              </w:rPr>
              <w:t>Highways</w:t>
            </w:r>
          </w:p>
        </w:tc>
        <w:tc>
          <w:tcPr>
            <w:tcW w:w="5072" w:type="dxa"/>
            <w:gridSpan w:val="4"/>
          </w:tcPr>
          <w:p w14:paraId="714F955B" w14:textId="710B0F63" w:rsidR="007D5FAA" w:rsidRDefault="007D5FAA">
            <w:pPr>
              <w:pStyle w:val="Heading1"/>
              <w:rPr>
                <w:b w:val="0"/>
              </w:rPr>
            </w:pPr>
            <w:r>
              <w:rPr>
                <w:bCs w:val="0"/>
              </w:rPr>
              <w:t>GRADE</w:t>
            </w:r>
            <w:r w:rsidR="002C54A7">
              <w:rPr>
                <w:b w:val="0"/>
              </w:rPr>
              <w:t xml:space="preserve">: </w:t>
            </w:r>
            <w:ins w:id="9" w:author="Lawty, Jamie" w:date="2021-12-09T14:21:00Z">
              <w:r w:rsidR="00B514E9">
                <w:rPr>
                  <w:b w:val="0"/>
                </w:rPr>
                <w:t>8</w:t>
              </w:r>
            </w:ins>
            <w:del w:id="10" w:author="Lawty, Jamie" w:date="2021-11-25T13:39:00Z">
              <w:r w:rsidR="00F30A25" w:rsidRPr="00F30A25" w:rsidDel="005F6273">
                <w:rPr>
                  <w:b w:val="0"/>
                  <w:highlight w:val="yellow"/>
                </w:rPr>
                <w:delText xml:space="preserve">TBC </w:delText>
              </w:r>
            </w:del>
          </w:p>
          <w:p w14:paraId="1521A552" w14:textId="77777777" w:rsidR="00942613" w:rsidRPr="00942613" w:rsidRDefault="00942613" w:rsidP="00942613"/>
        </w:tc>
      </w:tr>
      <w:tr w:rsidR="007D5FAA" w14:paraId="06B728D1" w14:textId="77777777" w:rsidTr="009F68A9">
        <w:trPr>
          <w:gridAfter w:val="1"/>
          <w:wAfter w:w="1864" w:type="dxa"/>
          <w:trHeight w:val="580"/>
        </w:trPr>
        <w:tc>
          <w:tcPr>
            <w:tcW w:w="2307" w:type="dxa"/>
            <w:gridSpan w:val="3"/>
          </w:tcPr>
          <w:p w14:paraId="30A70761" w14:textId="77777777" w:rsidR="007D5FAA" w:rsidRDefault="007D5FAA">
            <w:pPr>
              <w:pStyle w:val="Heading1"/>
              <w:rPr>
                <w:bCs w:val="0"/>
              </w:rPr>
            </w:pPr>
            <w:r>
              <w:rPr>
                <w:bCs w:val="0"/>
              </w:rPr>
              <w:t>JE REF:</w:t>
            </w:r>
          </w:p>
        </w:tc>
        <w:tc>
          <w:tcPr>
            <w:tcW w:w="2446" w:type="dxa"/>
            <w:gridSpan w:val="2"/>
          </w:tcPr>
          <w:p w14:paraId="12D2D8F3" w14:textId="7A0B0D83" w:rsidR="007D5FAA" w:rsidRDefault="001C48B3" w:rsidP="00253F0A">
            <w:pPr>
              <w:pStyle w:val="Header"/>
              <w:tabs>
                <w:tab w:val="clear" w:pos="4153"/>
                <w:tab w:val="clear" w:pos="8306"/>
              </w:tabs>
              <w:jc w:val="center"/>
            </w:pPr>
            <w:ins w:id="11" w:author="Lawty, Jamie" w:date="2021-12-09T13:51:00Z">
              <w:r w:rsidRPr="001C48B3">
                <w:rPr>
                  <w:rPrChange w:id="12" w:author="Lawty, Jamie" w:date="2021-12-09T13:51:00Z">
                    <w:rPr>
                      <w:highlight w:val="yellow"/>
                    </w:rPr>
                  </w:rPrChange>
                </w:rPr>
                <w:t>0170</w:t>
              </w:r>
            </w:ins>
            <w:del w:id="13" w:author="Lawty, Jamie" w:date="2021-11-25T13:39:00Z">
              <w:r w:rsidR="001B7342" w:rsidRPr="001B7342" w:rsidDel="005F6273">
                <w:rPr>
                  <w:highlight w:val="yellow"/>
                </w:rPr>
                <w:delText>TBC</w:delText>
              </w:r>
            </w:del>
          </w:p>
        </w:tc>
        <w:tc>
          <w:tcPr>
            <w:tcW w:w="2189" w:type="dxa"/>
          </w:tcPr>
          <w:p w14:paraId="3DD9AB68" w14:textId="77777777" w:rsidR="007D5FAA" w:rsidRDefault="007D5FAA">
            <w:pPr>
              <w:pStyle w:val="Heading1"/>
            </w:pPr>
            <w:r>
              <w:rPr>
                <w:bCs w:val="0"/>
              </w:rPr>
              <w:t>PANEL DATE:</w:t>
            </w:r>
          </w:p>
        </w:tc>
        <w:tc>
          <w:tcPr>
            <w:tcW w:w="2883" w:type="dxa"/>
            <w:gridSpan w:val="3"/>
          </w:tcPr>
          <w:p w14:paraId="62919968" w14:textId="4367EB0F" w:rsidR="007D5FAA" w:rsidRDefault="00B514E9">
            <w:pPr>
              <w:pStyle w:val="Header"/>
              <w:jc w:val="center"/>
              <w:pPrChange w:id="14" w:author="Lawty, Jamie" w:date="2021-12-09T14:21:00Z">
                <w:pPr>
                  <w:pStyle w:val="Header"/>
                </w:pPr>
              </w:pPrChange>
            </w:pPr>
            <w:ins w:id="15" w:author="Lawty, Jamie" w:date="2021-12-09T14:21:00Z">
              <w:r w:rsidRPr="00B514E9">
                <w:rPr>
                  <w:rPrChange w:id="16" w:author="Lawty, Jamie" w:date="2021-12-09T14:21:00Z">
                    <w:rPr>
                      <w:highlight w:val="yellow"/>
                    </w:rPr>
                  </w:rPrChange>
                </w:rPr>
                <w:t>30/11/2021</w:t>
              </w:r>
            </w:ins>
            <w:del w:id="17" w:author="Lawty, Jamie" w:date="2021-11-25T13:39:00Z">
              <w:r w:rsidR="001B7342" w:rsidRPr="001B7342" w:rsidDel="005F6273">
                <w:rPr>
                  <w:highlight w:val="yellow"/>
                </w:rPr>
                <w:delText>TBC</w:delText>
              </w:r>
            </w:del>
          </w:p>
        </w:tc>
      </w:tr>
      <w:tr w:rsidR="007D5FAA" w14:paraId="2300B517" w14:textId="77777777" w:rsidTr="009F68A9">
        <w:trPr>
          <w:gridAfter w:val="1"/>
          <w:wAfter w:w="1864" w:type="dxa"/>
          <w:cantSplit/>
        </w:trPr>
        <w:tc>
          <w:tcPr>
            <w:tcW w:w="586" w:type="dxa"/>
            <w:tcBorders>
              <w:top w:val="double" w:sz="4" w:space="0" w:color="auto"/>
            </w:tcBorders>
          </w:tcPr>
          <w:p w14:paraId="3BA57AF8" w14:textId="77777777" w:rsidR="007D5FAA" w:rsidRDefault="007D5FAA">
            <w:pPr>
              <w:ind w:right="-334"/>
              <w:rPr>
                <w:rFonts w:ascii="Arial" w:hAnsi="Arial" w:cs="Arial"/>
                <w:b/>
                <w:bCs/>
              </w:rPr>
            </w:pPr>
            <w:r>
              <w:rPr>
                <w:rFonts w:ascii="Arial" w:hAnsi="Arial" w:cs="Arial"/>
                <w:b/>
                <w:bCs/>
              </w:rPr>
              <w:t>1</w:t>
            </w:r>
          </w:p>
        </w:tc>
        <w:tc>
          <w:tcPr>
            <w:tcW w:w="9239" w:type="dxa"/>
            <w:gridSpan w:val="8"/>
            <w:tcBorders>
              <w:top w:val="double" w:sz="4" w:space="0" w:color="auto"/>
            </w:tcBorders>
          </w:tcPr>
          <w:p w14:paraId="566B59E7" w14:textId="77777777" w:rsidR="007D5FAA" w:rsidRDefault="007D5FAA">
            <w:pPr>
              <w:ind w:right="-334"/>
              <w:rPr>
                <w:rFonts w:ascii="Arial" w:hAnsi="Arial" w:cs="Arial"/>
                <w:b/>
                <w:bCs/>
              </w:rPr>
            </w:pPr>
            <w:r>
              <w:rPr>
                <w:rFonts w:ascii="Arial" w:hAnsi="Arial" w:cs="Arial"/>
                <w:b/>
                <w:bCs/>
              </w:rPr>
              <w:t>MAIN PURPOSE OF JOB</w:t>
            </w:r>
          </w:p>
          <w:p w14:paraId="6F64DCA4" w14:textId="77777777" w:rsidR="007D5FAA" w:rsidRDefault="007D5FAA">
            <w:pPr>
              <w:ind w:right="-334"/>
              <w:rPr>
                <w:rFonts w:ascii="Arial" w:hAnsi="Arial" w:cs="Arial"/>
                <w:b/>
                <w:bCs/>
              </w:rPr>
            </w:pPr>
          </w:p>
          <w:p w14:paraId="0B7164BC" w14:textId="77777777" w:rsidR="00253F0A" w:rsidRPr="00253F0A" w:rsidRDefault="00253F0A" w:rsidP="00E824A4">
            <w:pPr>
              <w:pStyle w:val="ListParagraph"/>
              <w:numPr>
                <w:ilvl w:val="0"/>
                <w:numId w:val="4"/>
              </w:numPr>
              <w:ind w:right="-104"/>
              <w:rPr>
                <w:rFonts w:ascii="Arial" w:hAnsi="Arial" w:cs="Arial"/>
              </w:rPr>
            </w:pPr>
            <w:r w:rsidRPr="00253F0A">
              <w:rPr>
                <w:rFonts w:ascii="Arial" w:hAnsi="Arial" w:cs="Arial"/>
              </w:rPr>
              <w:t xml:space="preserve">To </w:t>
            </w:r>
            <w:r w:rsidR="00F30A25">
              <w:rPr>
                <w:rFonts w:ascii="Arial" w:hAnsi="Arial" w:cs="Arial"/>
              </w:rPr>
              <w:t xml:space="preserve">oversee and coordinate </w:t>
            </w:r>
            <w:r w:rsidR="00AA7575">
              <w:rPr>
                <w:rFonts w:ascii="Arial" w:hAnsi="Arial" w:cs="Arial"/>
              </w:rPr>
              <w:t xml:space="preserve">Transport and Highways related </w:t>
            </w:r>
            <w:r w:rsidRPr="00253F0A">
              <w:rPr>
                <w:rFonts w:ascii="Arial" w:hAnsi="Arial" w:cs="Arial"/>
              </w:rPr>
              <w:t xml:space="preserve">Capital Projects </w:t>
            </w:r>
            <w:r w:rsidR="00F30A25">
              <w:rPr>
                <w:rFonts w:ascii="Arial" w:hAnsi="Arial" w:cs="Arial"/>
              </w:rPr>
              <w:t xml:space="preserve">planned for within York City Centre </w:t>
            </w:r>
          </w:p>
          <w:p w14:paraId="18323C2B" w14:textId="77777777" w:rsidR="00253F0A" w:rsidRPr="00253F0A" w:rsidRDefault="00F30A25" w:rsidP="0043787B">
            <w:pPr>
              <w:pStyle w:val="ListParagraph"/>
              <w:numPr>
                <w:ilvl w:val="0"/>
                <w:numId w:val="4"/>
              </w:numPr>
              <w:ind w:right="-104"/>
              <w:rPr>
                <w:rFonts w:ascii="Arial" w:hAnsi="Arial" w:cs="Arial"/>
              </w:rPr>
            </w:pPr>
            <w:r>
              <w:rPr>
                <w:rFonts w:ascii="Arial" w:hAnsi="Arial" w:cs="Arial"/>
              </w:rPr>
              <w:t xml:space="preserve">In doing so acting as an effective Programme Manager liaising with the Communications Team, City Centre stakeholder groups and businesses, the various Project Managers and the Street Works team. </w:t>
            </w:r>
          </w:p>
          <w:p w14:paraId="5A3AF61E" w14:textId="77777777" w:rsidR="007D5FAA" w:rsidRDefault="007D5FAA" w:rsidP="00F30A25">
            <w:pPr>
              <w:pStyle w:val="ListParagraph"/>
              <w:ind w:right="-104"/>
              <w:rPr>
                <w:rFonts w:cs="Arial"/>
              </w:rPr>
            </w:pPr>
          </w:p>
        </w:tc>
      </w:tr>
      <w:tr w:rsidR="007D5FAA" w14:paraId="452C90E8" w14:textId="77777777" w:rsidTr="009F68A9">
        <w:trPr>
          <w:gridAfter w:val="1"/>
          <w:wAfter w:w="1864" w:type="dxa"/>
          <w:cantSplit/>
        </w:trPr>
        <w:tc>
          <w:tcPr>
            <w:tcW w:w="586" w:type="dxa"/>
          </w:tcPr>
          <w:p w14:paraId="6D30052D" w14:textId="77777777" w:rsidR="007D5FAA" w:rsidRDefault="007D5FAA">
            <w:pPr>
              <w:ind w:right="-334"/>
              <w:rPr>
                <w:rFonts w:ascii="Arial" w:hAnsi="Arial" w:cs="Arial"/>
                <w:b/>
                <w:bCs/>
              </w:rPr>
            </w:pPr>
            <w:r>
              <w:rPr>
                <w:rFonts w:ascii="Arial" w:hAnsi="Arial" w:cs="Arial"/>
                <w:b/>
                <w:bCs/>
              </w:rPr>
              <w:t>2</w:t>
            </w:r>
          </w:p>
        </w:tc>
        <w:tc>
          <w:tcPr>
            <w:tcW w:w="9239" w:type="dxa"/>
            <w:gridSpan w:val="8"/>
          </w:tcPr>
          <w:p w14:paraId="664376AC" w14:textId="77777777" w:rsidR="007D5FAA" w:rsidRDefault="007D5FAA">
            <w:pPr>
              <w:ind w:right="-334"/>
              <w:rPr>
                <w:rFonts w:ascii="Arial" w:hAnsi="Arial" w:cs="Arial"/>
                <w:b/>
                <w:bCs/>
              </w:rPr>
            </w:pPr>
            <w:r>
              <w:rPr>
                <w:rFonts w:ascii="Arial" w:hAnsi="Arial" w:cs="Arial"/>
                <w:b/>
                <w:bCs/>
              </w:rPr>
              <w:t>CORE RESPONSIBILITIES, TASKS &amp; DUTIES:</w:t>
            </w:r>
          </w:p>
        </w:tc>
      </w:tr>
      <w:tr w:rsidR="007D5FAA" w14:paraId="282B78F9" w14:textId="77777777" w:rsidTr="009F68A9">
        <w:trPr>
          <w:gridAfter w:val="1"/>
          <w:wAfter w:w="1864" w:type="dxa"/>
          <w:cantSplit/>
        </w:trPr>
        <w:tc>
          <w:tcPr>
            <w:tcW w:w="586" w:type="dxa"/>
          </w:tcPr>
          <w:p w14:paraId="59BFE7C0" w14:textId="77777777" w:rsidR="007D5FAA" w:rsidRDefault="007D5FAA">
            <w:pPr>
              <w:ind w:right="-334"/>
              <w:rPr>
                <w:rFonts w:ascii="Arial" w:hAnsi="Arial" w:cs="Arial"/>
                <w:b/>
                <w:bCs/>
              </w:rPr>
            </w:pPr>
          </w:p>
        </w:tc>
        <w:tc>
          <w:tcPr>
            <w:tcW w:w="616" w:type="dxa"/>
          </w:tcPr>
          <w:p w14:paraId="322A97ED" w14:textId="77777777" w:rsidR="007D5FAA" w:rsidRDefault="007D5FAA">
            <w:pPr>
              <w:ind w:right="-334"/>
              <w:rPr>
                <w:rFonts w:ascii="Arial" w:hAnsi="Arial" w:cs="Arial"/>
              </w:rPr>
            </w:pPr>
            <w:r>
              <w:rPr>
                <w:rFonts w:ascii="Arial" w:hAnsi="Arial" w:cs="Arial"/>
              </w:rPr>
              <w:t>i</w:t>
            </w:r>
          </w:p>
        </w:tc>
        <w:tc>
          <w:tcPr>
            <w:tcW w:w="8623" w:type="dxa"/>
            <w:gridSpan w:val="7"/>
          </w:tcPr>
          <w:p w14:paraId="27133D82" w14:textId="77777777" w:rsidR="007D5FAA" w:rsidRDefault="00F30A25" w:rsidP="00F30A25">
            <w:pPr>
              <w:jc w:val="both"/>
              <w:rPr>
                <w:rFonts w:ascii="Arial" w:hAnsi="Arial" w:cs="Arial"/>
              </w:rPr>
            </w:pPr>
            <w:r>
              <w:rPr>
                <w:rFonts w:ascii="Arial" w:hAnsi="Arial" w:cs="Arial"/>
              </w:rPr>
              <w:t>Liaise, lead and collaborate with various CYC pr</w:t>
            </w:r>
            <w:r w:rsidR="000B7908">
              <w:rPr>
                <w:rFonts w:ascii="Arial" w:hAnsi="Arial" w:cs="Arial"/>
              </w:rPr>
              <w:t>oject team members</w:t>
            </w:r>
            <w:r w:rsidR="007D5FAA">
              <w:rPr>
                <w:rFonts w:ascii="Arial" w:hAnsi="Arial" w:cs="Arial"/>
              </w:rPr>
              <w:t xml:space="preserve"> to ensure a high quality approach to delivery of the transport, highways and traffic, and general </w:t>
            </w:r>
            <w:r>
              <w:rPr>
                <w:rFonts w:ascii="Arial" w:hAnsi="Arial" w:cs="Arial"/>
              </w:rPr>
              <w:t>infrastructure</w:t>
            </w:r>
            <w:r w:rsidR="002E563C">
              <w:rPr>
                <w:rFonts w:ascii="Arial" w:hAnsi="Arial" w:cs="Arial"/>
              </w:rPr>
              <w:t xml:space="preserve"> schemes </w:t>
            </w:r>
            <w:r>
              <w:rPr>
                <w:rFonts w:ascii="Arial" w:hAnsi="Arial" w:cs="Arial"/>
              </w:rPr>
              <w:t>within the city centre of York</w:t>
            </w:r>
            <w:r w:rsidR="007D5FAA">
              <w:rPr>
                <w:rFonts w:ascii="Arial" w:hAnsi="Arial" w:cs="Arial"/>
              </w:rPr>
              <w:t>.</w:t>
            </w:r>
          </w:p>
        </w:tc>
      </w:tr>
      <w:tr w:rsidR="007D5FAA" w14:paraId="0B75DC7D" w14:textId="77777777" w:rsidTr="009F68A9">
        <w:trPr>
          <w:gridAfter w:val="1"/>
          <w:wAfter w:w="1864" w:type="dxa"/>
          <w:cantSplit/>
        </w:trPr>
        <w:tc>
          <w:tcPr>
            <w:tcW w:w="586" w:type="dxa"/>
          </w:tcPr>
          <w:p w14:paraId="26CCACA5" w14:textId="77777777" w:rsidR="007D5FAA" w:rsidRDefault="007D5FAA">
            <w:pPr>
              <w:ind w:right="-334"/>
              <w:rPr>
                <w:rFonts w:ascii="Arial" w:hAnsi="Arial" w:cs="Arial"/>
                <w:b/>
                <w:bCs/>
              </w:rPr>
            </w:pPr>
          </w:p>
        </w:tc>
        <w:tc>
          <w:tcPr>
            <w:tcW w:w="616" w:type="dxa"/>
          </w:tcPr>
          <w:p w14:paraId="1507F4A9" w14:textId="77777777" w:rsidR="007D5FAA" w:rsidRDefault="007D5FAA">
            <w:pPr>
              <w:ind w:right="-334"/>
              <w:rPr>
                <w:rFonts w:ascii="Arial" w:hAnsi="Arial" w:cs="Arial"/>
              </w:rPr>
            </w:pPr>
            <w:r>
              <w:rPr>
                <w:rFonts w:ascii="Arial" w:hAnsi="Arial" w:cs="Arial"/>
              </w:rPr>
              <w:t>ii</w:t>
            </w:r>
          </w:p>
        </w:tc>
        <w:tc>
          <w:tcPr>
            <w:tcW w:w="8623" w:type="dxa"/>
            <w:gridSpan w:val="7"/>
          </w:tcPr>
          <w:p w14:paraId="6D41AC24" w14:textId="77777777" w:rsidR="007D5FAA" w:rsidRDefault="007D5FAA">
            <w:pPr>
              <w:rPr>
                <w:rFonts w:ascii="Arial" w:hAnsi="Arial" w:cs="Arial"/>
                <w:bCs/>
              </w:rPr>
            </w:pPr>
            <w:r>
              <w:rPr>
                <w:rFonts w:ascii="Arial" w:hAnsi="Arial" w:cs="Arial"/>
                <w:bCs/>
              </w:rPr>
              <w:t>Establish and maintain good internal and external relationships with clients, customers, elected Members, other colleagues, contractors and the general public.</w:t>
            </w:r>
          </w:p>
        </w:tc>
      </w:tr>
      <w:tr w:rsidR="007D5FAA" w14:paraId="514BAB11" w14:textId="77777777" w:rsidTr="009F68A9">
        <w:trPr>
          <w:gridAfter w:val="1"/>
          <w:wAfter w:w="1864" w:type="dxa"/>
          <w:cantSplit/>
        </w:trPr>
        <w:tc>
          <w:tcPr>
            <w:tcW w:w="586" w:type="dxa"/>
          </w:tcPr>
          <w:p w14:paraId="4398612E" w14:textId="77777777" w:rsidR="007D5FAA" w:rsidRDefault="007D5FAA">
            <w:pPr>
              <w:ind w:right="-334"/>
              <w:rPr>
                <w:rFonts w:ascii="Arial" w:hAnsi="Arial" w:cs="Arial"/>
                <w:b/>
                <w:bCs/>
              </w:rPr>
            </w:pPr>
          </w:p>
        </w:tc>
        <w:tc>
          <w:tcPr>
            <w:tcW w:w="616" w:type="dxa"/>
          </w:tcPr>
          <w:p w14:paraId="47D4FD46" w14:textId="77777777" w:rsidR="007D5FAA" w:rsidRDefault="007D5FAA">
            <w:pPr>
              <w:ind w:right="-334"/>
              <w:rPr>
                <w:rFonts w:ascii="Arial" w:hAnsi="Arial" w:cs="Arial"/>
              </w:rPr>
            </w:pPr>
            <w:r>
              <w:rPr>
                <w:rFonts w:ascii="Arial" w:hAnsi="Arial" w:cs="Arial"/>
              </w:rPr>
              <w:t>iii</w:t>
            </w:r>
          </w:p>
        </w:tc>
        <w:tc>
          <w:tcPr>
            <w:tcW w:w="8623" w:type="dxa"/>
            <w:gridSpan w:val="7"/>
          </w:tcPr>
          <w:p w14:paraId="51053EEB" w14:textId="77777777" w:rsidR="007D5FAA" w:rsidRDefault="007D5FAA" w:rsidP="000B7908">
            <w:pPr>
              <w:rPr>
                <w:rFonts w:ascii="Arial" w:hAnsi="Arial" w:cs="Arial"/>
                <w:bCs/>
              </w:rPr>
            </w:pPr>
            <w:r>
              <w:rPr>
                <w:rFonts w:ascii="Arial" w:hAnsi="Arial" w:cs="Arial"/>
                <w:bCs/>
              </w:rPr>
              <w:t>Communicate the work of the Team</w:t>
            </w:r>
            <w:r w:rsidR="00F30A25">
              <w:rPr>
                <w:rFonts w:ascii="Arial" w:hAnsi="Arial" w:cs="Arial"/>
                <w:bCs/>
              </w:rPr>
              <w:t>s</w:t>
            </w:r>
            <w:r>
              <w:rPr>
                <w:rFonts w:ascii="Arial" w:hAnsi="Arial" w:cs="Arial"/>
                <w:bCs/>
              </w:rPr>
              <w:t>, Section</w:t>
            </w:r>
            <w:r w:rsidR="00F30A25">
              <w:rPr>
                <w:rFonts w:ascii="Arial" w:hAnsi="Arial" w:cs="Arial"/>
                <w:bCs/>
              </w:rPr>
              <w:t>s</w:t>
            </w:r>
            <w:r>
              <w:rPr>
                <w:rFonts w:ascii="Arial" w:hAnsi="Arial" w:cs="Arial"/>
                <w:bCs/>
              </w:rPr>
              <w:t xml:space="preserve"> and Department</w:t>
            </w:r>
            <w:r w:rsidR="00F30A25">
              <w:rPr>
                <w:rFonts w:ascii="Arial" w:hAnsi="Arial" w:cs="Arial"/>
                <w:bCs/>
              </w:rPr>
              <w:t>s</w:t>
            </w:r>
            <w:r>
              <w:rPr>
                <w:rFonts w:ascii="Arial" w:hAnsi="Arial" w:cs="Arial"/>
                <w:bCs/>
              </w:rPr>
              <w:t xml:space="preserve"> as appropriate.  This </w:t>
            </w:r>
            <w:r w:rsidR="000B7908">
              <w:rPr>
                <w:rFonts w:ascii="Arial" w:hAnsi="Arial" w:cs="Arial"/>
                <w:bCs/>
              </w:rPr>
              <w:t>may</w:t>
            </w:r>
            <w:r>
              <w:rPr>
                <w:rFonts w:ascii="Arial" w:hAnsi="Arial" w:cs="Arial"/>
                <w:bCs/>
              </w:rPr>
              <w:t xml:space="preserve"> involve attendance at public </w:t>
            </w:r>
            <w:r w:rsidR="00F30A25">
              <w:rPr>
                <w:rFonts w:ascii="Arial" w:hAnsi="Arial" w:cs="Arial"/>
                <w:bCs/>
              </w:rPr>
              <w:t xml:space="preserve">community / stakeholder </w:t>
            </w:r>
            <w:r>
              <w:rPr>
                <w:rFonts w:ascii="Arial" w:hAnsi="Arial" w:cs="Arial"/>
                <w:bCs/>
              </w:rPr>
              <w:t xml:space="preserve">meetings, Ward Committees and Parish Councils.  </w:t>
            </w:r>
          </w:p>
        </w:tc>
      </w:tr>
      <w:tr w:rsidR="007D5FAA" w14:paraId="57206CA4" w14:textId="77777777" w:rsidTr="009F68A9">
        <w:trPr>
          <w:gridAfter w:val="1"/>
          <w:wAfter w:w="1864" w:type="dxa"/>
          <w:cantSplit/>
        </w:trPr>
        <w:tc>
          <w:tcPr>
            <w:tcW w:w="586" w:type="dxa"/>
          </w:tcPr>
          <w:p w14:paraId="5EEE8204" w14:textId="77777777" w:rsidR="007D5FAA" w:rsidRDefault="007D5FAA">
            <w:pPr>
              <w:ind w:right="-334"/>
              <w:rPr>
                <w:rFonts w:ascii="Arial" w:hAnsi="Arial" w:cs="Arial"/>
                <w:b/>
                <w:bCs/>
              </w:rPr>
            </w:pPr>
          </w:p>
        </w:tc>
        <w:tc>
          <w:tcPr>
            <w:tcW w:w="616" w:type="dxa"/>
          </w:tcPr>
          <w:p w14:paraId="7EFEC14B" w14:textId="77777777" w:rsidR="007D5FAA" w:rsidRDefault="007D5FAA">
            <w:pPr>
              <w:ind w:right="-334"/>
              <w:rPr>
                <w:rFonts w:ascii="Arial" w:hAnsi="Arial" w:cs="Arial"/>
              </w:rPr>
            </w:pPr>
            <w:r>
              <w:rPr>
                <w:rFonts w:ascii="Arial" w:hAnsi="Arial" w:cs="Arial"/>
              </w:rPr>
              <w:t>iv</w:t>
            </w:r>
          </w:p>
        </w:tc>
        <w:tc>
          <w:tcPr>
            <w:tcW w:w="8623" w:type="dxa"/>
            <w:gridSpan w:val="7"/>
          </w:tcPr>
          <w:p w14:paraId="0E4A6564" w14:textId="77777777" w:rsidR="007D5FAA" w:rsidRDefault="00C7043D" w:rsidP="00C7043D">
            <w:pPr>
              <w:pStyle w:val="Header"/>
              <w:tabs>
                <w:tab w:val="clear" w:pos="4153"/>
                <w:tab w:val="clear" w:pos="8306"/>
              </w:tabs>
              <w:rPr>
                <w:rFonts w:cs="Arial"/>
                <w:bCs/>
              </w:rPr>
            </w:pPr>
            <w:r>
              <w:rPr>
                <w:rFonts w:cs="Arial"/>
                <w:bCs/>
              </w:rPr>
              <w:t>Identify the resources required to meet workload demands within the programme, assist the Construction Manager with the commissioning of consultants and other suppliers</w:t>
            </w:r>
            <w:r w:rsidR="00D01AF4">
              <w:rPr>
                <w:rFonts w:cs="Arial"/>
                <w:bCs/>
              </w:rPr>
              <w:t xml:space="preserve"> as required</w:t>
            </w:r>
          </w:p>
        </w:tc>
      </w:tr>
      <w:tr w:rsidR="007D5FAA" w14:paraId="30BB2554" w14:textId="77777777" w:rsidTr="009F68A9">
        <w:trPr>
          <w:gridAfter w:val="1"/>
          <w:wAfter w:w="1864" w:type="dxa"/>
          <w:cantSplit/>
        </w:trPr>
        <w:tc>
          <w:tcPr>
            <w:tcW w:w="586" w:type="dxa"/>
          </w:tcPr>
          <w:p w14:paraId="11F4BC14" w14:textId="77777777" w:rsidR="007D5FAA" w:rsidRDefault="007D5FAA">
            <w:pPr>
              <w:ind w:right="-334"/>
              <w:rPr>
                <w:rFonts w:ascii="Arial" w:hAnsi="Arial" w:cs="Arial"/>
                <w:b/>
                <w:bCs/>
              </w:rPr>
            </w:pPr>
          </w:p>
        </w:tc>
        <w:tc>
          <w:tcPr>
            <w:tcW w:w="616" w:type="dxa"/>
          </w:tcPr>
          <w:p w14:paraId="74DFFF57" w14:textId="77777777" w:rsidR="007D5FAA" w:rsidRDefault="007D5FAA">
            <w:pPr>
              <w:ind w:right="-334"/>
              <w:rPr>
                <w:rFonts w:ascii="Arial" w:hAnsi="Arial" w:cs="Arial"/>
              </w:rPr>
            </w:pPr>
            <w:r>
              <w:rPr>
                <w:rFonts w:ascii="Arial" w:hAnsi="Arial" w:cs="Arial"/>
              </w:rPr>
              <w:t>v</w:t>
            </w:r>
          </w:p>
        </w:tc>
        <w:tc>
          <w:tcPr>
            <w:tcW w:w="8623" w:type="dxa"/>
            <w:gridSpan w:val="7"/>
          </w:tcPr>
          <w:p w14:paraId="50538FA9" w14:textId="77777777" w:rsidR="007D5FAA" w:rsidRDefault="00F30A25" w:rsidP="00F30A25">
            <w:pPr>
              <w:pStyle w:val="Header"/>
              <w:tabs>
                <w:tab w:val="clear" w:pos="4153"/>
                <w:tab w:val="clear" w:pos="8306"/>
              </w:tabs>
              <w:rPr>
                <w:rFonts w:cs="Arial"/>
                <w:bCs/>
              </w:rPr>
            </w:pPr>
            <w:r>
              <w:rPr>
                <w:rFonts w:cs="Arial"/>
                <w:bCs/>
              </w:rPr>
              <w:t>Programme</w:t>
            </w:r>
            <w:r w:rsidR="00C7043D">
              <w:rPr>
                <w:rFonts w:cs="Arial"/>
                <w:bCs/>
              </w:rPr>
              <w:t xml:space="preserve"> manage schemes as required </w:t>
            </w:r>
            <w:r>
              <w:rPr>
                <w:rFonts w:cs="Arial"/>
                <w:bCs/>
              </w:rPr>
              <w:t>to avoid clashes</w:t>
            </w:r>
          </w:p>
        </w:tc>
      </w:tr>
      <w:tr w:rsidR="007D5FAA" w14:paraId="3B4AF8C6" w14:textId="77777777" w:rsidTr="009F68A9">
        <w:trPr>
          <w:gridAfter w:val="1"/>
          <w:wAfter w:w="1864" w:type="dxa"/>
          <w:cantSplit/>
        </w:trPr>
        <w:tc>
          <w:tcPr>
            <w:tcW w:w="586" w:type="dxa"/>
          </w:tcPr>
          <w:p w14:paraId="1693E6AD" w14:textId="77777777" w:rsidR="007D5FAA" w:rsidRDefault="007D5FAA">
            <w:pPr>
              <w:ind w:right="-334"/>
              <w:rPr>
                <w:rFonts w:ascii="Arial" w:hAnsi="Arial" w:cs="Arial"/>
                <w:b/>
                <w:bCs/>
              </w:rPr>
            </w:pPr>
          </w:p>
        </w:tc>
        <w:tc>
          <w:tcPr>
            <w:tcW w:w="616" w:type="dxa"/>
          </w:tcPr>
          <w:p w14:paraId="4305488C" w14:textId="77777777" w:rsidR="007D5FAA" w:rsidRDefault="007D5FAA">
            <w:pPr>
              <w:ind w:right="-334"/>
              <w:rPr>
                <w:rFonts w:ascii="Arial" w:hAnsi="Arial" w:cs="Arial"/>
              </w:rPr>
            </w:pPr>
            <w:r>
              <w:rPr>
                <w:rFonts w:ascii="Arial" w:hAnsi="Arial" w:cs="Arial"/>
              </w:rPr>
              <w:t>vi</w:t>
            </w:r>
          </w:p>
        </w:tc>
        <w:tc>
          <w:tcPr>
            <w:tcW w:w="8623" w:type="dxa"/>
            <w:gridSpan w:val="7"/>
          </w:tcPr>
          <w:p w14:paraId="3CBD0A90" w14:textId="77777777" w:rsidR="007D5FAA" w:rsidRDefault="00F30A25" w:rsidP="00F30A25">
            <w:pPr>
              <w:pStyle w:val="Header"/>
              <w:tabs>
                <w:tab w:val="clear" w:pos="4153"/>
                <w:tab w:val="clear" w:pos="8306"/>
              </w:tabs>
              <w:jc w:val="both"/>
              <w:rPr>
                <w:rFonts w:cs="Arial"/>
                <w:bCs/>
              </w:rPr>
            </w:pPr>
            <w:r>
              <w:rPr>
                <w:rFonts w:cs="Arial"/>
                <w:bCs/>
              </w:rPr>
              <w:t>R</w:t>
            </w:r>
            <w:r w:rsidR="00C7043D">
              <w:rPr>
                <w:rFonts w:cs="Arial"/>
                <w:bCs/>
              </w:rPr>
              <w:t xml:space="preserve">esponsibility for the assigned </w:t>
            </w:r>
            <w:r>
              <w:rPr>
                <w:rFonts w:cs="Arial"/>
                <w:bCs/>
              </w:rPr>
              <w:t xml:space="preserve">city centre </w:t>
            </w:r>
            <w:r w:rsidR="00C7043D">
              <w:rPr>
                <w:rFonts w:cs="Arial"/>
                <w:bCs/>
              </w:rPr>
              <w:t xml:space="preserve">programme of works </w:t>
            </w:r>
            <w:r>
              <w:rPr>
                <w:rFonts w:cs="Arial"/>
                <w:bCs/>
              </w:rPr>
              <w:t>(note that each individual scheme PM will be accountable for the specific delivery)</w:t>
            </w:r>
          </w:p>
        </w:tc>
      </w:tr>
      <w:tr w:rsidR="007D5FAA" w14:paraId="6875B469" w14:textId="77777777" w:rsidTr="009F68A9">
        <w:trPr>
          <w:gridAfter w:val="1"/>
          <w:wAfter w:w="1864" w:type="dxa"/>
          <w:cantSplit/>
        </w:trPr>
        <w:tc>
          <w:tcPr>
            <w:tcW w:w="586" w:type="dxa"/>
          </w:tcPr>
          <w:p w14:paraId="4636A230" w14:textId="77777777" w:rsidR="007D5FAA" w:rsidRDefault="007D5FAA">
            <w:pPr>
              <w:ind w:right="-334"/>
              <w:rPr>
                <w:rFonts w:ascii="Arial" w:hAnsi="Arial" w:cs="Arial"/>
                <w:b/>
                <w:bCs/>
              </w:rPr>
            </w:pPr>
          </w:p>
        </w:tc>
        <w:tc>
          <w:tcPr>
            <w:tcW w:w="616" w:type="dxa"/>
          </w:tcPr>
          <w:p w14:paraId="38F8F89C" w14:textId="77777777" w:rsidR="007D5FAA" w:rsidRDefault="007D5FAA">
            <w:pPr>
              <w:ind w:right="-334"/>
              <w:rPr>
                <w:rFonts w:ascii="Arial" w:hAnsi="Arial" w:cs="Arial"/>
              </w:rPr>
            </w:pPr>
            <w:r>
              <w:rPr>
                <w:rFonts w:ascii="Arial" w:hAnsi="Arial" w:cs="Arial"/>
              </w:rPr>
              <w:t>vii</w:t>
            </w:r>
          </w:p>
        </w:tc>
        <w:tc>
          <w:tcPr>
            <w:tcW w:w="8623" w:type="dxa"/>
            <w:gridSpan w:val="7"/>
          </w:tcPr>
          <w:p w14:paraId="42664519" w14:textId="77777777" w:rsidR="007D5FAA" w:rsidRDefault="00F30A25" w:rsidP="00F30A25">
            <w:pPr>
              <w:pStyle w:val="Header"/>
              <w:tabs>
                <w:tab w:val="clear" w:pos="4153"/>
                <w:tab w:val="clear" w:pos="8306"/>
              </w:tabs>
              <w:jc w:val="both"/>
              <w:rPr>
                <w:rFonts w:cs="Arial"/>
                <w:bCs/>
              </w:rPr>
            </w:pPr>
            <w:r>
              <w:rPr>
                <w:rFonts w:cs="Arial"/>
                <w:bCs/>
              </w:rPr>
              <w:t>Work to lead project teams as appropriate.  These teams may consist of other Council staff outside of Highways.</w:t>
            </w:r>
          </w:p>
        </w:tc>
      </w:tr>
      <w:tr w:rsidR="007D5FAA" w14:paraId="3337C408" w14:textId="77777777" w:rsidTr="009F68A9">
        <w:trPr>
          <w:gridAfter w:val="1"/>
          <w:wAfter w:w="1864" w:type="dxa"/>
          <w:cantSplit/>
        </w:trPr>
        <w:tc>
          <w:tcPr>
            <w:tcW w:w="586" w:type="dxa"/>
          </w:tcPr>
          <w:p w14:paraId="0697024E" w14:textId="77777777" w:rsidR="007D5FAA" w:rsidRDefault="007D5FAA">
            <w:pPr>
              <w:ind w:right="-334"/>
              <w:rPr>
                <w:rFonts w:ascii="Arial" w:hAnsi="Arial" w:cs="Arial"/>
                <w:b/>
                <w:bCs/>
              </w:rPr>
            </w:pPr>
          </w:p>
        </w:tc>
        <w:tc>
          <w:tcPr>
            <w:tcW w:w="616" w:type="dxa"/>
          </w:tcPr>
          <w:p w14:paraId="6A401BDC" w14:textId="77777777" w:rsidR="007D5FAA" w:rsidRDefault="007D5FAA">
            <w:pPr>
              <w:ind w:right="-334"/>
              <w:rPr>
                <w:rFonts w:ascii="Arial" w:hAnsi="Arial" w:cs="Arial"/>
              </w:rPr>
            </w:pPr>
            <w:r>
              <w:rPr>
                <w:rFonts w:ascii="Arial" w:hAnsi="Arial" w:cs="Arial"/>
              </w:rPr>
              <w:t>viii</w:t>
            </w:r>
          </w:p>
        </w:tc>
        <w:tc>
          <w:tcPr>
            <w:tcW w:w="8623" w:type="dxa"/>
            <w:gridSpan w:val="7"/>
          </w:tcPr>
          <w:p w14:paraId="3879C999" w14:textId="77777777" w:rsidR="007D5FAA" w:rsidRDefault="00F30A25" w:rsidP="00F30A25">
            <w:pPr>
              <w:pStyle w:val="Header"/>
              <w:tabs>
                <w:tab w:val="clear" w:pos="4153"/>
                <w:tab w:val="clear" w:pos="8306"/>
              </w:tabs>
              <w:jc w:val="both"/>
              <w:rPr>
                <w:rFonts w:cs="Arial"/>
                <w:bCs/>
              </w:rPr>
            </w:pPr>
            <w:r>
              <w:rPr>
                <w:rFonts w:cs="Arial"/>
                <w:bCs/>
              </w:rPr>
              <w:t>Compile quality information on scheme progress and forecasting to assist internal reporting</w:t>
            </w:r>
          </w:p>
        </w:tc>
      </w:tr>
      <w:tr w:rsidR="007D5FAA" w14:paraId="61464D69" w14:textId="77777777" w:rsidTr="009F68A9">
        <w:trPr>
          <w:gridAfter w:val="1"/>
          <w:wAfter w:w="1864" w:type="dxa"/>
          <w:cantSplit/>
        </w:trPr>
        <w:tc>
          <w:tcPr>
            <w:tcW w:w="586" w:type="dxa"/>
          </w:tcPr>
          <w:p w14:paraId="7D682B63" w14:textId="77777777" w:rsidR="007D5FAA" w:rsidRDefault="007D5FAA">
            <w:pPr>
              <w:ind w:right="-334"/>
              <w:rPr>
                <w:rFonts w:ascii="Arial" w:hAnsi="Arial" w:cs="Arial"/>
                <w:b/>
                <w:bCs/>
              </w:rPr>
            </w:pPr>
          </w:p>
        </w:tc>
        <w:tc>
          <w:tcPr>
            <w:tcW w:w="616" w:type="dxa"/>
          </w:tcPr>
          <w:p w14:paraId="205575EB" w14:textId="77777777" w:rsidR="007D5FAA" w:rsidRDefault="007D5FAA">
            <w:pPr>
              <w:ind w:right="-334"/>
              <w:rPr>
                <w:rFonts w:ascii="Arial" w:hAnsi="Arial" w:cs="Arial"/>
              </w:rPr>
            </w:pPr>
            <w:r>
              <w:rPr>
                <w:rFonts w:ascii="Arial" w:hAnsi="Arial" w:cs="Arial"/>
              </w:rPr>
              <w:t>ix</w:t>
            </w:r>
          </w:p>
        </w:tc>
        <w:tc>
          <w:tcPr>
            <w:tcW w:w="8623" w:type="dxa"/>
            <w:gridSpan w:val="7"/>
          </w:tcPr>
          <w:p w14:paraId="09998314" w14:textId="77777777" w:rsidR="007D5FAA" w:rsidRDefault="00F30A25" w:rsidP="00F30A25">
            <w:pPr>
              <w:pStyle w:val="Header"/>
              <w:tabs>
                <w:tab w:val="clear" w:pos="4153"/>
                <w:tab w:val="clear" w:pos="8306"/>
              </w:tabs>
              <w:ind w:right="-104"/>
              <w:rPr>
                <w:rFonts w:cs="Arial"/>
                <w:bCs/>
              </w:rPr>
            </w:pPr>
            <w:r>
              <w:rPr>
                <w:rFonts w:cs="Arial"/>
                <w:bCs/>
              </w:rPr>
              <w:t>Support the internal clients in developing future work programmes and specific scheme briefs.</w:t>
            </w:r>
          </w:p>
        </w:tc>
      </w:tr>
      <w:tr w:rsidR="007D5FAA" w14:paraId="7DEB2DF8" w14:textId="77777777" w:rsidTr="009F68A9">
        <w:trPr>
          <w:gridAfter w:val="1"/>
          <w:wAfter w:w="1864" w:type="dxa"/>
          <w:cantSplit/>
        </w:trPr>
        <w:tc>
          <w:tcPr>
            <w:tcW w:w="586" w:type="dxa"/>
          </w:tcPr>
          <w:p w14:paraId="6114A95B" w14:textId="77777777" w:rsidR="007D5FAA" w:rsidRDefault="007D5FAA">
            <w:pPr>
              <w:ind w:right="-334"/>
              <w:rPr>
                <w:rFonts w:ascii="Arial" w:hAnsi="Arial" w:cs="Arial"/>
                <w:b/>
                <w:bCs/>
              </w:rPr>
            </w:pPr>
          </w:p>
        </w:tc>
        <w:tc>
          <w:tcPr>
            <w:tcW w:w="616" w:type="dxa"/>
          </w:tcPr>
          <w:p w14:paraId="70B1FDB2" w14:textId="77777777" w:rsidR="007D5FAA" w:rsidRDefault="007D5FAA">
            <w:pPr>
              <w:ind w:right="-334"/>
              <w:rPr>
                <w:rFonts w:ascii="Arial" w:hAnsi="Arial" w:cs="Arial"/>
              </w:rPr>
            </w:pPr>
            <w:r>
              <w:rPr>
                <w:rFonts w:ascii="Arial" w:hAnsi="Arial" w:cs="Arial"/>
              </w:rPr>
              <w:t>x</w:t>
            </w:r>
          </w:p>
        </w:tc>
        <w:tc>
          <w:tcPr>
            <w:tcW w:w="8623" w:type="dxa"/>
            <w:gridSpan w:val="7"/>
          </w:tcPr>
          <w:p w14:paraId="775E763E" w14:textId="77777777" w:rsidR="007D5FAA" w:rsidRDefault="00F30A25" w:rsidP="007C0972">
            <w:pPr>
              <w:rPr>
                <w:rFonts w:ascii="Arial" w:hAnsi="Arial" w:cs="Arial"/>
                <w:bCs/>
              </w:rPr>
            </w:pPr>
            <w:r>
              <w:rPr>
                <w:rFonts w:ascii="Arial" w:hAnsi="Arial" w:cs="Arial"/>
                <w:bCs/>
              </w:rPr>
              <w:t>Respond to concerns from members of the public by meeting, discussion or letter by liaising with individual scheme PM’s</w:t>
            </w:r>
          </w:p>
        </w:tc>
      </w:tr>
      <w:tr w:rsidR="007D5FAA" w14:paraId="30810279" w14:textId="77777777" w:rsidTr="009F68A9">
        <w:trPr>
          <w:gridAfter w:val="1"/>
          <w:wAfter w:w="1864" w:type="dxa"/>
          <w:cantSplit/>
        </w:trPr>
        <w:tc>
          <w:tcPr>
            <w:tcW w:w="586" w:type="dxa"/>
          </w:tcPr>
          <w:p w14:paraId="424F7044" w14:textId="77777777" w:rsidR="007D5FAA" w:rsidRDefault="007D5FAA">
            <w:pPr>
              <w:ind w:right="-334"/>
              <w:rPr>
                <w:rFonts w:ascii="Arial" w:hAnsi="Arial" w:cs="Arial"/>
                <w:b/>
                <w:bCs/>
              </w:rPr>
            </w:pPr>
          </w:p>
        </w:tc>
        <w:tc>
          <w:tcPr>
            <w:tcW w:w="616" w:type="dxa"/>
          </w:tcPr>
          <w:p w14:paraId="7C92AD34" w14:textId="77777777" w:rsidR="007D5FAA" w:rsidRDefault="007D5FAA">
            <w:pPr>
              <w:ind w:right="-334"/>
              <w:rPr>
                <w:rFonts w:ascii="Arial" w:hAnsi="Arial" w:cs="Arial"/>
              </w:rPr>
            </w:pPr>
            <w:r>
              <w:rPr>
                <w:rFonts w:ascii="Arial" w:hAnsi="Arial" w:cs="Arial"/>
              </w:rPr>
              <w:t>xi</w:t>
            </w:r>
          </w:p>
        </w:tc>
        <w:tc>
          <w:tcPr>
            <w:tcW w:w="8623" w:type="dxa"/>
            <w:gridSpan w:val="7"/>
          </w:tcPr>
          <w:p w14:paraId="220B8F31" w14:textId="77777777" w:rsidR="007D5FAA" w:rsidRPr="00F30A25" w:rsidRDefault="00F30A25" w:rsidP="00D01AF4">
            <w:pPr>
              <w:rPr>
                <w:rFonts w:ascii="Arial" w:hAnsi="Arial" w:cs="Arial"/>
                <w:bCs/>
              </w:rPr>
            </w:pPr>
            <w:r w:rsidRPr="00F30A25">
              <w:rPr>
                <w:rFonts w:ascii="Arial" w:hAnsi="Arial" w:cs="Arial"/>
                <w:bCs/>
              </w:rPr>
              <w:t xml:space="preserve">Develop links and liaise with other sections/departments within the Council to progress the development of projects and programmes of work, and to ensure schemes achieve service wide objectives.  </w:t>
            </w:r>
          </w:p>
        </w:tc>
      </w:tr>
      <w:tr w:rsidR="007D5FAA" w14:paraId="27819454" w14:textId="77777777" w:rsidTr="009F68A9">
        <w:trPr>
          <w:gridAfter w:val="1"/>
          <w:wAfter w:w="1864" w:type="dxa"/>
          <w:cantSplit/>
        </w:trPr>
        <w:tc>
          <w:tcPr>
            <w:tcW w:w="586" w:type="dxa"/>
          </w:tcPr>
          <w:p w14:paraId="6048B439" w14:textId="77777777" w:rsidR="007D5FAA" w:rsidRDefault="007D5FAA">
            <w:pPr>
              <w:ind w:right="-334"/>
              <w:rPr>
                <w:rFonts w:ascii="Arial" w:hAnsi="Arial" w:cs="Arial"/>
                <w:b/>
                <w:bCs/>
              </w:rPr>
            </w:pPr>
          </w:p>
        </w:tc>
        <w:tc>
          <w:tcPr>
            <w:tcW w:w="616" w:type="dxa"/>
          </w:tcPr>
          <w:p w14:paraId="6036C77F" w14:textId="77777777" w:rsidR="007D5FAA" w:rsidRDefault="007D5FAA">
            <w:pPr>
              <w:ind w:right="-334"/>
              <w:rPr>
                <w:rFonts w:ascii="Arial" w:hAnsi="Arial" w:cs="Arial"/>
              </w:rPr>
            </w:pPr>
            <w:r>
              <w:rPr>
                <w:rFonts w:ascii="Arial" w:hAnsi="Arial" w:cs="Arial"/>
              </w:rPr>
              <w:t>xii</w:t>
            </w:r>
          </w:p>
        </w:tc>
        <w:tc>
          <w:tcPr>
            <w:tcW w:w="8623" w:type="dxa"/>
            <w:gridSpan w:val="7"/>
          </w:tcPr>
          <w:p w14:paraId="30903658" w14:textId="77777777" w:rsidR="007D5FAA" w:rsidRPr="00F30A25" w:rsidRDefault="00F30A25">
            <w:pPr>
              <w:rPr>
                <w:rFonts w:ascii="Arial" w:hAnsi="Arial" w:cs="Arial"/>
                <w:bCs/>
              </w:rPr>
            </w:pPr>
            <w:r w:rsidRPr="00F30A25">
              <w:rPr>
                <w:rFonts w:ascii="Arial" w:hAnsi="Arial" w:cs="Arial"/>
                <w:bCs/>
              </w:rPr>
              <w:t>Develop links and liaise, as appropriate, with key stakeholders, internal and external.  Contribute to and promote good practice to help establish and maintain the Council as a flagship authority.</w:t>
            </w:r>
          </w:p>
        </w:tc>
      </w:tr>
      <w:tr w:rsidR="007D5FAA" w14:paraId="19B7DBC2" w14:textId="77777777" w:rsidTr="009F68A9">
        <w:trPr>
          <w:gridAfter w:val="1"/>
          <w:wAfter w:w="1864" w:type="dxa"/>
          <w:cantSplit/>
        </w:trPr>
        <w:tc>
          <w:tcPr>
            <w:tcW w:w="586" w:type="dxa"/>
          </w:tcPr>
          <w:p w14:paraId="3124237F" w14:textId="77777777" w:rsidR="007D5FAA" w:rsidRDefault="007D5FAA">
            <w:pPr>
              <w:ind w:right="-334"/>
              <w:rPr>
                <w:rFonts w:ascii="Arial" w:hAnsi="Arial" w:cs="Arial"/>
                <w:b/>
                <w:bCs/>
              </w:rPr>
            </w:pPr>
          </w:p>
        </w:tc>
        <w:tc>
          <w:tcPr>
            <w:tcW w:w="616" w:type="dxa"/>
          </w:tcPr>
          <w:p w14:paraId="527295D4" w14:textId="77777777" w:rsidR="007D5FAA" w:rsidRDefault="007D5FAA">
            <w:pPr>
              <w:ind w:right="-334"/>
              <w:rPr>
                <w:rFonts w:ascii="Arial" w:hAnsi="Arial" w:cs="Arial"/>
              </w:rPr>
            </w:pPr>
            <w:r>
              <w:rPr>
                <w:rFonts w:ascii="Arial" w:hAnsi="Arial" w:cs="Arial"/>
              </w:rPr>
              <w:t>xii</w:t>
            </w:r>
          </w:p>
        </w:tc>
        <w:tc>
          <w:tcPr>
            <w:tcW w:w="8623" w:type="dxa"/>
            <w:gridSpan w:val="7"/>
          </w:tcPr>
          <w:p w14:paraId="315CEA32" w14:textId="77777777" w:rsidR="007D5FAA" w:rsidRDefault="00F30A25">
            <w:pPr>
              <w:rPr>
                <w:ins w:id="18" w:author="Davies, Andrew" w:date="2021-11-12T11:31:00Z"/>
                <w:rFonts w:ascii="Arial" w:hAnsi="Arial" w:cs="Arial"/>
                <w:bCs/>
              </w:rPr>
            </w:pPr>
            <w:r>
              <w:rPr>
                <w:rFonts w:ascii="Arial" w:hAnsi="Arial" w:cs="Arial"/>
                <w:bCs/>
              </w:rPr>
              <w:t>Work within existing procurement processes at all times</w:t>
            </w:r>
          </w:p>
          <w:p w14:paraId="10EAC5ED" w14:textId="2492DE0A" w:rsidR="00043538" w:rsidRDefault="00043538">
            <w:pPr>
              <w:rPr>
                <w:rFonts w:ascii="Arial" w:hAnsi="Arial" w:cs="Arial"/>
                <w:bCs/>
              </w:rPr>
            </w:pPr>
          </w:p>
        </w:tc>
      </w:tr>
      <w:tr w:rsidR="008670EE" w14:paraId="7EBA024C" w14:textId="77777777" w:rsidTr="009F68A9">
        <w:trPr>
          <w:gridAfter w:val="1"/>
          <w:wAfter w:w="1864" w:type="dxa"/>
          <w:cantSplit/>
        </w:trPr>
        <w:tc>
          <w:tcPr>
            <w:tcW w:w="586" w:type="dxa"/>
          </w:tcPr>
          <w:p w14:paraId="376F543B" w14:textId="77777777" w:rsidR="008670EE" w:rsidRDefault="008670EE">
            <w:pPr>
              <w:ind w:right="-334"/>
              <w:rPr>
                <w:rFonts w:ascii="Arial" w:hAnsi="Arial" w:cs="Arial"/>
                <w:b/>
                <w:bCs/>
              </w:rPr>
            </w:pPr>
            <w:r>
              <w:rPr>
                <w:rFonts w:ascii="Arial" w:hAnsi="Arial" w:cs="Arial"/>
                <w:b/>
                <w:bCs/>
              </w:rPr>
              <w:t>3.</w:t>
            </w:r>
          </w:p>
        </w:tc>
        <w:tc>
          <w:tcPr>
            <w:tcW w:w="9239" w:type="dxa"/>
            <w:gridSpan w:val="8"/>
          </w:tcPr>
          <w:p w14:paraId="44FF2610" w14:textId="77777777" w:rsidR="008670EE" w:rsidRDefault="008670EE">
            <w:pPr>
              <w:pStyle w:val="Heading1"/>
              <w:ind w:right="-334"/>
              <w:rPr>
                <w:rFonts w:cs="Arial"/>
              </w:rPr>
            </w:pPr>
            <w:r>
              <w:rPr>
                <w:rFonts w:cs="Arial"/>
              </w:rPr>
              <w:t>SUPERVISION / MANAGEMENT OF PEOPLE</w:t>
            </w:r>
          </w:p>
          <w:p w14:paraId="0B640A5C" w14:textId="77777777" w:rsidR="008670EE" w:rsidRDefault="008670EE"/>
          <w:p w14:paraId="17EE1708" w14:textId="77777777" w:rsidR="008670EE" w:rsidRDefault="008670EE">
            <w:pPr>
              <w:ind w:right="-334"/>
              <w:rPr>
                <w:rFonts w:ascii="Arial" w:hAnsi="Arial" w:cs="Arial"/>
              </w:rPr>
            </w:pPr>
            <w:r>
              <w:rPr>
                <w:rFonts w:ascii="Arial" w:hAnsi="Arial" w:cs="Arial"/>
              </w:rPr>
              <w:t>No. reporting –</w:t>
            </w:r>
          </w:p>
          <w:p w14:paraId="23F65CCF" w14:textId="5DB7DBA8" w:rsidR="008670EE" w:rsidRDefault="008670EE" w:rsidP="009751CB">
            <w:pPr>
              <w:pStyle w:val="Header"/>
              <w:tabs>
                <w:tab w:val="clear" w:pos="4153"/>
                <w:tab w:val="clear" w:pos="8306"/>
              </w:tabs>
              <w:rPr>
                <w:rFonts w:cs="Arial"/>
              </w:rPr>
            </w:pPr>
            <w:r>
              <w:rPr>
                <w:rFonts w:cs="Arial"/>
                <w:b/>
                <w:bCs/>
              </w:rPr>
              <w:t xml:space="preserve">Direct: </w:t>
            </w:r>
            <w:r>
              <w:rPr>
                <w:rFonts w:cs="Arial"/>
              </w:rPr>
              <w:t>None</w:t>
            </w:r>
            <w:r>
              <w:rPr>
                <w:rFonts w:cs="Arial"/>
              </w:rPr>
              <w:tab/>
            </w:r>
            <w:r>
              <w:rPr>
                <w:rFonts w:cs="Arial"/>
              </w:rPr>
              <w:tab/>
            </w:r>
            <w:r>
              <w:rPr>
                <w:rFonts w:cs="Arial"/>
                <w:b/>
                <w:bCs/>
              </w:rPr>
              <w:t>Indirect:</w:t>
            </w:r>
            <w:r>
              <w:rPr>
                <w:rFonts w:cs="Arial"/>
              </w:rPr>
              <w:t xml:space="preserve"> </w:t>
            </w:r>
            <w:del w:id="19" w:author="Lawty, Jamie" w:date="2021-11-26T10:06:00Z">
              <w:r w:rsidR="00F30A25" w:rsidDel="00D10E90">
                <w:rPr>
                  <w:rFonts w:cs="Arial"/>
                </w:rPr>
                <w:delText xml:space="preserve">numerous </w:delText>
              </w:r>
            </w:del>
            <w:ins w:id="20" w:author="Lawty, Jamie" w:date="2021-11-26T10:06:00Z">
              <w:r w:rsidR="00D10E90">
                <w:rPr>
                  <w:rFonts w:cs="Arial"/>
                </w:rPr>
                <w:t xml:space="preserve">Up to 10 </w:t>
              </w:r>
            </w:ins>
            <w:r w:rsidR="00F30A25">
              <w:rPr>
                <w:rFonts w:cs="Arial"/>
              </w:rPr>
              <w:t>Project Managers</w:t>
            </w:r>
          </w:p>
          <w:p w14:paraId="3D532EF1" w14:textId="77777777" w:rsidR="008670EE" w:rsidRDefault="008670EE" w:rsidP="009751CB">
            <w:pPr>
              <w:pStyle w:val="Header"/>
              <w:tabs>
                <w:tab w:val="clear" w:pos="4153"/>
                <w:tab w:val="clear" w:pos="8306"/>
              </w:tabs>
              <w:rPr>
                <w:rFonts w:cs="Arial"/>
              </w:rPr>
            </w:pPr>
          </w:p>
          <w:p w14:paraId="3B3CA0CD" w14:textId="77777777" w:rsidR="008670EE" w:rsidRPr="009F68A9" w:rsidRDefault="008670EE" w:rsidP="00EC0346">
            <w:pPr>
              <w:numPr>
                <w:ilvl w:val="0"/>
                <w:numId w:val="3"/>
              </w:numPr>
              <w:jc w:val="both"/>
              <w:rPr>
                <w:rFonts w:ascii="Arial" w:hAnsi="Arial" w:cs="Arial"/>
              </w:rPr>
            </w:pPr>
            <w:r w:rsidRPr="009F68A9">
              <w:rPr>
                <w:rFonts w:ascii="Arial" w:hAnsi="Arial" w:cs="Arial"/>
              </w:rPr>
              <w:t xml:space="preserve">The post holder will </w:t>
            </w:r>
            <w:r w:rsidR="00F30A25">
              <w:rPr>
                <w:rFonts w:ascii="Arial" w:hAnsi="Arial" w:cs="Arial"/>
              </w:rPr>
              <w:t xml:space="preserve">not </w:t>
            </w:r>
            <w:r w:rsidRPr="009F68A9">
              <w:rPr>
                <w:rFonts w:ascii="Arial" w:hAnsi="Arial" w:cs="Arial"/>
              </w:rPr>
              <w:t xml:space="preserve">have </w:t>
            </w:r>
            <w:r w:rsidR="009F68A9" w:rsidRPr="009F68A9">
              <w:rPr>
                <w:rFonts w:ascii="Arial" w:hAnsi="Arial" w:cs="Arial"/>
              </w:rPr>
              <w:t xml:space="preserve">project </w:t>
            </w:r>
            <w:r w:rsidRPr="009F68A9">
              <w:rPr>
                <w:rFonts w:ascii="Arial" w:hAnsi="Arial" w:cs="Arial"/>
              </w:rPr>
              <w:t xml:space="preserve">supervisory responsibilities </w:t>
            </w:r>
          </w:p>
          <w:p w14:paraId="1FF1BCBB" w14:textId="77777777" w:rsidR="008670EE" w:rsidRPr="009F68A9" w:rsidRDefault="008670EE" w:rsidP="00EC0346">
            <w:pPr>
              <w:jc w:val="both"/>
              <w:rPr>
                <w:rFonts w:ascii="Arial" w:hAnsi="Arial" w:cs="Arial"/>
              </w:rPr>
            </w:pPr>
          </w:p>
          <w:p w14:paraId="17E206C3" w14:textId="77777777" w:rsidR="008670EE" w:rsidRPr="009F68A9" w:rsidRDefault="008670EE" w:rsidP="00EC0346">
            <w:pPr>
              <w:numPr>
                <w:ilvl w:val="0"/>
                <w:numId w:val="3"/>
              </w:numPr>
              <w:jc w:val="both"/>
              <w:rPr>
                <w:rFonts w:ascii="Arial" w:hAnsi="Arial" w:cs="Arial"/>
              </w:rPr>
            </w:pPr>
            <w:r w:rsidRPr="009F68A9">
              <w:rPr>
                <w:rFonts w:ascii="Arial" w:hAnsi="Arial" w:cs="Arial"/>
              </w:rPr>
              <w:t xml:space="preserve">Indirect: The post holder will </w:t>
            </w:r>
            <w:r w:rsidR="00F30A25">
              <w:rPr>
                <w:rFonts w:ascii="Arial" w:hAnsi="Arial" w:cs="Arial"/>
              </w:rPr>
              <w:t>need to liaise with PM’s, Communications Team, Street Works and external stakeholder groups</w:t>
            </w:r>
          </w:p>
          <w:p w14:paraId="552A1C7D" w14:textId="77777777" w:rsidR="008670EE" w:rsidRPr="00EC0346" w:rsidDel="0078583A" w:rsidRDefault="008670EE" w:rsidP="009751CB">
            <w:pPr>
              <w:pStyle w:val="Header"/>
              <w:tabs>
                <w:tab w:val="clear" w:pos="4153"/>
                <w:tab w:val="clear" w:pos="8306"/>
              </w:tabs>
              <w:rPr>
                <w:del w:id="21" w:author="Lawty, Jamie" w:date="2021-11-25T13:39:00Z"/>
                <w:rFonts w:cs="Arial"/>
                <w:b/>
                <w:bCs/>
              </w:rPr>
            </w:pPr>
          </w:p>
          <w:p w14:paraId="4B93C359" w14:textId="77777777" w:rsidR="008670EE" w:rsidRDefault="008670EE">
            <w:pPr>
              <w:ind w:right="-334"/>
              <w:rPr>
                <w:rFonts w:ascii="Arial" w:hAnsi="Arial" w:cs="Arial"/>
                <w:b/>
                <w:bCs/>
              </w:rPr>
            </w:pPr>
          </w:p>
        </w:tc>
      </w:tr>
      <w:tr w:rsidR="008670EE" w14:paraId="1CB8973B" w14:textId="77777777" w:rsidTr="009F68A9">
        <w:trPr>
          <w:gridAfter w:val="1"/>
          <w:wAfter w:w="1864" w:type="dxa"/>
          <w:cantSplit/>
        </w:trPr>
        <w:tc>
          <w:tcPr>
            <w:tcW w:w="586" w:type="dxa"/>
          </w:tcPr>
          <w:p w14:paraId="40F71D10" w14:textId="77777777" w:rsidR="008670EE" w:rsidRDefault="008670EE">
            <w:pPr>
              <w:ind w:right="-334"/>
              <w:rPr>
                <w:rFonts w:ascii="Arial" w:hAnsi="Arial" w:cs="Arial"/>
                <w:b/>
                <w:bCs/>
              </w:rPr>
            </w:pPr>
            <w:r>
              <w:rPr>
                <w:rFonts w:ascii="Arial" w:hAnsi="Arial" w:cs="Arial"/>
                <w:b/>
                <w:bCs/>
              </w:rPr>
              <w:t>4.</w:t>
            </w:r>
          </w:p>
        </w:tc>
        <w:tc>
          <w:tcPr>
            <w:tcW w:w="9239" w:type="dxa"/>
            <w:gridSpan w:val="8"/>
          </w:tcPr>
          <w:p w14:paraId="6322C79A" w14:textId="77777777" w:rsidR="008670EE" w:rsidRDefault="008670EE">
            <w:pPr>
              <w:rPr>
                <w:rFonts w:ascii="Arial" w:hAnsi="Arial" w:cs="Arial"/>
                <w:b/>
                <w:bCs/>
              </w:rPr>
            </w:pPr>
            <w:r>
              <w:rPr>
                <w:rFonts w:ascii="Arial" w:hAnsi="Arial" w:cs="Arial"/>
                <w:b/>
                <w:bCs/>
              </w:rPr>
              <w:t>CREATIVITY &amp; INNOVATION</w:t>
            </w:r>
          </w:p>
          <w:p w14:paraId="48504226" w14:textId="77777777" w:rsidR="008670EE" w:rsidRDefault="008670EE">
            <w:pPr>
              <w:rPr>
                <w:rFonts w:ascii="Arial" w:hAnsi="Arial" w:cs="Arial"/>
              </w:rPr>
            </w:pPr>
          </w:p>
          <w:p w14:paraId="4A069886" w14:textId="77777777" w:rsidR="003948A0" w:rsidRDefault="003948A0" w:rsidP="00AC3E57">
            <w:pPr>
              <w:pStyle w:val="ListParagraph"/>
              <w:numPr>
                <w:ilvl w:val="0"/>
                <w:numId w:val="13"/>
              </w:numPr>
              <w:rPr>
                <w:rFonts w:ascii="Arial" w:hAnsi="Arial" w:cs="Arial"/>
              </w:rPr>
            </w:pPr>
            <w:r w:rsidRPr="003948A0">
              <w:rPr>
                <w:rFonts w:ascii="Arial" w:hAnsi="Arial" w:cs="Arial"/>
              </w:rPr>
              <w:t xml:space="preserve">This role is responsible for </w:t>
            </w:r>
            <w:r w:rsidR="008A0500">
              <w:rPr>
                <w:rFonts w:ascii="Arial" w:hAnsi="Arial" w:cs="Arial"/>
              </w:rPr>
              <w:t>encouraging</w:t>
            </w:r>
            <w:r w:rsidRPr="003948A0">
              <w:rPr>
                <w:rFonts w:ascii="Arial" w:hAnsi="Arial" w:cs="Arial"/>
              </w:rPr>
              <w:t xml:space="preserve"> a culture of ‘outcome based solutions’</w:t>
            </w:r>
          </w:p>
          <w:p w14:paraId="7A163C05" w14:textId="77777777" w:rsidR="003948A0" w:rsidRDefault="003948A0" w:rsidP="009778F8">
            <w:pPr>
              <w:pStyle w:val="ListParagraph"/>
              <w:numPr>
                <w:ilvl w:val="0"/>
                <w:numId w:val="13"/>
              </w:numPr>
              <w:rPr>
                <w:rFonts w:ascii="Arial" w:hAnsi="Arial" w:cs="Arial"/>
              </w:rPr>
            </w:pPr>
            <w:r w:rsidRPr="003948A0">
              <w:rPr>
                <w:rFonts w:ascii="Arial" w:hAnsi="Arial" w:cs="Arial"/>
              </w:rPr>
              <w:t>The post</w:t>
            </w:r>
            <w:r w:rsidR="00820152">
              <w:rPr>
                <w:rFonts w:ascii="Arial" w:hAnsi="Arial" w:cs="Arial"/>
              </w:rPr>
              <w:t xml:space="preserve"> </w:t>
            </w:r>
            <w:r w:rsidRPr="003948A0">
              <w:rPr>
                <w:rFonts w:ascii="Arial" w:hAnsi="Arial" w:cs="Arial"/>
              </w:rPr>
              <w:t>holder is expected to have a ‘Continuous Improvem</w:t>
            </w:r>
            <w:r w:rsidR="00816521">
              <w:rPr>
                <w:rFonts w:ascii="Arial" w:hAnsi="Arial" w:cs="Arial"/>
              </w:rPr>
              <w:t>ent’ approach to all aspects of their role</w:t>
            </w:r>
          </w:p>
          <w:p w14:paraId="420988DF" w14:textId="77777777" w:rsidR="003948A0" w:rsidRDefault="003948A0" w:rsidP="00E04FBD">
            <w:pPr>
              <w:pStyle w:val="ListParagraph"/>
              <w:numPr>
                <w:ilvl w:val="0"/>
                <w:numId w:val="13"/>
              </w:numPr>
              <w:rPr>
                <w:rFonts w:ascii="Arial" w:hAnsi="Arial" w:cs="Arial"/>
              </w:rPr>
            </w:pPr>
            <w:r w:rsidRPr="003948A0">
              <w:rPr>
                <w:rFonts w:ascii="Arial" w:hAnsi="Arial" w:cs="Arial"/>
              </w:rPr>
              <w:t xml:space="preserve">All of this will necessitate creative thinking to update current working methods and being empowered to challenge and develop new efficient, innovative systems of delivery. </w:t>
            </w:r>
          </w:p>
          <w:p w14:paraId="02D4B300" w14:textId="77777777" w:rsidR="00816521" w:rsidRDefault="003948A0" w:rsidP="00FE3DA1">
            <w:pPr>
              <w:pStyle w:val="ListParagraph"/>
              <w:numPr>
                <w:ilvl w:val="0"/>
                <w:numId w:val="13"/>
              </w:numPr>
              <w:rPr>
                <w:rFonts w:ascii="Arial" w:hAnsi="Arial" w:cs="Arial"/>
              </w:rPr>
            </w:pPr>
            <w:r w:rsidRPr="003948A0">
              <w:rPr>
                <w:rFonts w:ascii="Arial" w:hAnsi="Arial" w:cs="Arial"/>
              </w:rPr>
              <w:t xml:space="preserve">Work within existing guidelines, but the post requires an innovative approach in solving </w:t>
            </w:r>
            <w:r w:rsidR="00816521">
              <w:rPr>
                <w:rFonts w:ascii="Arial" w:hAnsi="Arial" w:cs="Arial"/>
              </w:rPr>
              <w:t xml:space="preserve">sequencing and programme clashes and </w:t>
            </w:r>
            <w:r w:rsidRPr="003948A0">
              <w:rPr>
                <w:rFonts w:ascii="Arial" w:hAnsi="Arial" w:cs="Arial"/>
              </w:rPr>
              <w:t>problems</w:t>
            </w:r>
          </w:p>
          <w:p w14:paraId="34E3AE43" w14:textId="77777777" w:rsidR="008A0500" w:rsidRDefault="003948A0" w:rsidP="00FE3DA1">
            <w:pPr>
              <w:pStyle w:val="ListParagraph"/>
              <w:numPr>
                <w:ilvl w:val="0"/>
                <w:numId w:val="13"/>
              </w:numPr>
              <w:rPr>
                <w:rFonts w:ascii="Arial" w:hAnsi="Arial" w:cs="Arial"/>
              </w:rPr>
            </w:pPr>
            <w:r w:rsidRPr="003948A0">
              <w:rPr>
                <w:rFonts w:ascii="Arial" w:hAnsi="Arial" w:cs="Arial"/>
              </w:rPr>
              <w:t>This has to be applied in the context of a wide-ranging knowledge of Council and Government procedures and policies, and technical codes of practice and regulations.</w:t>
            </w:r>
          </w:p>
          <w:p w14:paraId="1DA12114" w14:textId="77777777" w:rsidR="003948A0" w:rsidRPr="003948A0" w:rsidRDefault="003948A0" w:rsidP="00FE3DA1">
            <w:pPr>
              <w:pStyle w:val="ListParagraph"/>
              <w:numPr>
                <w:ilvl w:val="0"/>
                <w:numId w:val="13"/>
              </w:numPr>
              <w:rPr>
                <w:rFonts w:ascii="Arial" w:hAnsi="Arial" w:cs="Arial"/>
              </w:rPr>
            </w:pPr>
            <w:r w:rsidRPr="003948A0">
              <w:rPr>
                <w:rFonts w:ascii="Arial" w:hAnsi="Arial" w:cs="Arial"/>
              </w:rPr>
              <w:t>Many delivery projects are one-offs with no clear precedents on which to base solutions, and require original thought and application of specialist knowledge to enable demonstrable success</w:t>
            </w:r>
          </w:p>
          <w:p w14:paraId="497EB37D" w14:textId="1B246685" w:rsidR="0078583A" w:rsidRDefault="0078583A">
            <w:pPr>
              <w:pStyle w:val="Header"/>
              <w:tabs>
                <w:tab w:val="clear" w:pos="4153"/>
                <w:tab w:val="clear" w:pos="8306"/>
              </w:tabs>
              <w:rPr>
                <w:rFonts w:cs="Arial"/>
              </w:rPr>
            </w:pPr>
          </w:p>
        </w:tc>
      </w:tr>
      <w:tr w:rsidR="008670EE" w14:paraId="160FC6E2" w14:textId="77777777" w:rsidTr="009F68A9">
        <w:trPr>
          <w:gridAfter w:val="1"/>
          <w:wAfter w:w="1864" w:type="dxa"/>
          <w:cantSplit/>
        </w:trPr>
        <w:tc>
          <w:tcPr>
            <w:tcW w:w="586" w:type="dxa"/>
          </w:tcPr>
          <w:p w14:paraId="45D700F7" w14:textId="77777777" w:rsidR="008670EE" w:rsidRDefault="008670EE">
            <w:pPr>
              <w:ind w:right="-334"/>
              <w:rPr>
                <w:rFonts w:ascii="Arial" w:hAnsi="Arial" w:cs="Arial"/>
                <w:b/>
                <w:bCs/>
              </w:rPr>
            </w:pPr>
            <w:r>
              <w:rPr>
                <w:rFonts w:ascii="Arial" w:hAnsi="Arial" w:cs="Arial"/>
                <w:b/>
                <w:bCs/>
              </w:rPr>
              <w:lastRenderedPageBreak/>
              <w:t>5</w:t>
            </w:r>
          </w:p>
        </w:tc>
        <w:tc>
          <w:tcPr>
            <w:tcW w:w="9239" w:type="dxa"/>
            <w:gridSpan w:val="8"/>
          </w:tcPr>
          <w:p w14:paraId="644CED4D" w14:textId="77777777" w:rsidR="008670EE" w:rsidRDefault="008670EE">
            <w:pPr>
              <w:pStyle w:val="Heading1"/>
              <w:rPr>
                <w:rFonts w:cs="Arial"/>
              </w:rPr>
            </w:pPr>
            <w:r>
              <w:rPr>
                <w:rFonts w:cs="Arial"/>
              </w:rPr>
              <w:t>CONTACTS &amp; RELATIONSHIPS</w:t>
            </w:r>
          </w:p>
          <w:p w14:paraId="7638A08D" w14:textId="77777777" w:rsidR="008670EE" w:rsidRDefault="008670EE"/>
          <w:p w14:paraId="75742B8B" w14:textId="77777777" w:rsidR="003948A0" w:rsidRPr="003948A0" w:rsidRDefault="003948A0" w:rsidP="003948A0">
            <w:pPr>
              <w:pStyle w:val="Header"/>
              <w:jc w:val="both"/>
              <w:rPr>
                <w:rFonts w:cs="Arial"/>
              </w:rPr>
            </w:pPr>
            <w:r w:rsidRPr="003948A0">
              <w:rPr>
                <w:rFonts w:cs="Arial"/>
              </w:rPr>
              <w:t>Building and maintaining successful relationships is a critical aspect of the success of this role. As such the postholder should expect to be in  regular contact with the following:</w:t>
            </w:r>
          </w:p>
          <w:p w14:paraId="04B76A1D" w14:textId="77777777" w:rsidR="003948A0" w:rsidRPr="003948A0" w:rsidRDefault="003948A0" w:rsidP="003948A0">
            <w:pPr>
              <w:pStyle w:val="Header"/>
              <w:jc w:val="both"/>
              <w:rPr>
                <w:rFonts w:cs="Arial"/>
              </w:rPr>
            </w:pPr>
          </w:p>
          <w:p w14:paraId="0B6E7C55" w14:textId="77777777" w:rsidR="00816521" w:rsidRDefault="00816521" w:rsidP="002063B2">
            <w:pPr>
              <w:pStyle w:val="Header"/>
              <w:numPr>
                <w:ilvl w:val="0"/>
                <w:numId w:val="6"/>
              </w:numPr>
              <w:jc w:val="both"/>
              <w:rPr>
                <w:rFonts w:cs="Arial"/>
              </w:rPr>
            </w:pPr>
            <w:r w:rsidRPr="00816521">
              <w:rPr>
                <w:rFonts w:cs="Arial"/>
              </w:rPr>
              <w:t xml:space="preserve">Project </w:t>
            </w:r>
            <w:r w:rsidR="003948A0" w:rsidRPr="00816521">
              <w:rPr>
                <w:rFonts w:cs="Arial"/>
              </w:rPr>
              <w:t xml:space="preserve">Delivery team members </w:t>
            </w:r>
          </w:p>
          <w:p w14:paraId="28A47949" w14:textId="77777777" w:rsidR="003948A0" w:rsidRPr="00816521" w:rsidRDefault="003948A0" w:rsidP="002063B2">
            <w:pPr>
              <w:pStyle w:val="Header"/>
              <w:numPr>
                <w:ilvl w:val="0"/>
                <w:numId w:val="6"/>
              </w:numPr>
              <w:jc w:val="both"/>
              <w:rPr>
                <w:rFonts w:cs="Arial"/>
              </w:rPr>
            </w:pPr>
            <w:r w:rsidRPr="00816521">
              <w:rPr>
                <w:rFonts w:cs="Arial"/>
              </w:rPr>
              <w:t>Asset owners and other Clients</w:t>
            </w:r>
          </w:p>
          <w:p w14:paraId="48CDA608" w14:textId="77777777" w:rsidR="003948A0" w:rsidRPr="003948A0" w:rsidRDefault="003948A0" w:rsidP="003948A0">
            <w:pPr>
              <w:pStyle w:val="Header"/>
              <w:numPr>
                <w:ilvl w:val="0"/>
                <w:numId w:val="6"/>
              </w:numPr>
              <w:jc w:val="both"/>
              <w:rPr>
                <w:rFonts w:cs="Arial"/>
              </w:rPr>
            </w:pPr>
            <w:r w:rsidRPr="003948A0">
              <w:rPr>
                <w:rFonts w:cs="Arial"/>
              </w:rPr>
              <w:t>CYC Elected members</w:t>
            </w:r>
          </w:p>
          <w:p w14:paraId="146769CF" w14:textId="77777777" w:rsidR="003948A0" w:rsidRPr="003948A0" w:rsidRDefault="003948A0" w:rsidP="003948A0">
            <w:pPr>
              <w:pStyle w:val="Header"/>
              <w:numPr>
                <w:ilvl w:val="0"/>
                <w:numId w:val="6"/>
              </w:numPr>
              <w:jc w:val="both"/>
              <w:rPr>
                <w:rFonts w:cs="Arial"/>
              </w:rPr>
            </w:pPr>
            <w:r w:rsidRPr="003948A0">
              <w:rPr>
                <w:rFonts w:cs="Arial"/>
              </w:rPr>
              <w:t>Parish Councillors</w:t>
            </w:r>
          </w:p>
          <w:p w14:paraId="5E52E910" w14:textId="77777777" w:rsidR="003948A0" w:rsidRPr="003948A0" w:rsidRDefault="003948A0" w:rsidP="003948A0">
            <w:pPr>
              <w:pStyle w:val="Header"/>
              <w:numPr>
                <w:ilvl w:val="0"/>
                <w:numId w:val="6"/>
              </w:numPr>
              <w:jc w:val="both"/>
              <w:rPr>
                <w:rFonts w:cs="Arial"/>
              </w:rPr>
            </w:pPr>
            <w:r w:rsidRPr="003948A0">
              <w:rPr>
                <w:rFonts w:cs="Arial"/>
              </w:rPr>
              <w:t>CYC Street Works team</w:t>
            </w:r>
          </w:p>
          <w:p w14:paraId="2DC3F3DD" w14:textId="77777777" w:rsidR="003948A0" w:rsidRDefault="003948A0" w:rsidP="003948A0">
            <w:pPr>
              <w:pStyle w:val="Header"/>
              <w:numPr>
                <w:ilvl w:val="0"/>
                <w:numId w:val="6"/>
              </w:numPr>
              <w:jc w:val="both"/>
              <w:rPr>
                <w:rFonts w:cs="Arial"/>
              </w:rPr>
            </w:pPr>
            <w:r w:rsidRPr="003948A0">
              <w:rPr>
                <w:rFonts w:cs="Arial"/>
              </w:rPr>
              <w:t>Members of the public</w:t>
            </w:r>
          </w:p>
          <w:p w14:paraId="516F3216" w14:textId="77777777" w:rsidR="00816521" w:rsidRPr="003948A0" w:rsidRDefault="00816521" w:rsidP="003948A0">
            <w:pPr>
              <w:pStyle w:val="Header"/>
              <w:numPr>
                <w:ilvl w:val="0"/>
                <w:numId w:val="6"/>
              </w:numPr>
              <w:jc w:val="both"/>
              <w:rPr>
                <w:rFonts w:cs="Arial"/>
              </w:rPr>
            </w:pPr>
            <w:r>
              <w:rPr>
                <w:rFonts w:cs="Arial"/>
              </w:rPr>
              <w:t>Various Stakeholder Groups</w:t>
            </w:r>
          </w:p>
          <w:p w14:paraId="31E156CD" w14:textId="77777777" w:rsidR="003948A0" w:rsidRPr="003948A0" w:rsidRDefault="003948A0" w:rsidP="003948A0">
            <w:pPr>
              <w:pStyle w:val="Header"/>
              <w:jc w:val="both"/>
              <w:rPr>
                <w:rFonts w:cs="Arial"/>
              </w:rPr>
            </w:pPr>
          </w:p>
          <w:p w14:paraId="2CCBC406" w14:textId="2CF1D032" w:rsidR="003948A0" w:rsidRPr="003948A0" w:rsidRDefault="003948A0" w:rsidP="003948A0">
            <w:pPr>
              <w:pStyle w:val="Header"/>
              <w:jc w:val="both"/>
              <w:rPr>
                <w:rFonts w:cs="Arial"/>
              </w:rPr>
            </w:pPr>
            <w:r w:rsidRPr="003948A0">
              <w:rPr>
                <w:rFonts w:cs="Arial"/>
              </w:rPr>
              <w:t>This regular contact would be typically verbal, face to face or via telecommunications. However the post</w:t>
            </w:r>
            <w:r w:rsidR="00820152">
              <w:rPr>
                <w:rFonts w:cs="Arial"/>
              </w:rPr>
              <w:t xml:space="preserve"> </w:t>
            </w:r>
            <w:r w:rsidRPr="003948A0">
              <w:rPr>
                <w:rFonts w:cs="Arial"/>
              </w:rPr>
              <w:t>holder should also be comfortable with written communications, email and similar.</w:t>
            </w:r>
            <w:ins w:id="22" w:author="Lawty, Jamie" w:date="2021-12-09T14:23:00Z">
              <w:r w:rsidR="003F7A8B">
                <w:rPr>
                  <w:rFonts w:cs="Arial"/>
                </w:rPr>
                <w:t xml:space="preserve"> These interactions may include dealing with contentious issues.</w:t>
              </w:r>
            </w:ins>
          </w:p>
          <w:p w14:paraId="202BF3F2" w14:textId="77777777" w:rsidR="003948A0" w:rsidRPr="003948A0" w:rsidDel="003F7A8B" w:rsidRDefault="003948A0" w:rsidP="003948A0">
            <w:pPr>
              <w:pStyle w:val="Header"/>
              <w:jc w:val="both"/>
              <w:rPr>
                <w:del w:id="23" w:author="Lawty, Jamie" w:date="2021-12-09T14:23:00Z"/>
                <w:rFonts w:cs="Arial"/>
              </w:rPr>
            </w:pPr>
          </w:p>
          <w:p w14:paraId="513A559E" w14:textId="74667D21" w:rsidR="003948A0" w:rsidRPr="003948A0" w:rsidDel="003F7A8B" w:rsidRDefault="003948A0" w:rsidP="003948A0">
            <w:pPr>
              <w:pStyle w:val="Header"/>
              <w:jc w:val="both"/>
              <w:rPr>
                <w:del w:id="24" w:author="Lawty, Jamie" w:date="2021-12-09T14:23:00Z"/>
                <w:rFonts w:cs="Arial"/>
              </w:rPr>
            </w:pPr>
            <w:del w:id="25" w:author="Lawty, Jamie" w:date="2021-12-09T14:23:00Z">
              <w:r w:rsidRPr="003948A0" w:rsidDel="003F7A8B">
                <w:rPr>
                  <w:rFonts w:cs="Arial"/>
                </w:rPr>
                <w:delText xml:space="preserve">Contacts are normally based around the normal routines, involving information on non-contentious subjects, but can include dealing with contentious issues. </w:delText>
              </w:r>
            </w:del>
          </w:p>
          <w:p w14:paraId="45F36BE9" w14:textId="77777777" w:rsidR="003948A0" w:rsidDel="0078583A" w:rsidRDefault="003948A0">
            <w:pPr>
              <w:pStyle w:val="Header"/>
              <w:tabs>
                <w:tab w:val="clear" w:pos="4153"/>
                <w:tab w:val="clear" w:pos="8306"/>
              </w:tabs>
              <w:jc w:val="both"/>
              <w:rPr>
                <w:del w:id="26" w:author="Lawty, Jamie" w:date="2021-11-25T13:42:00Z"/>
                <w:rFonts w:cs="Arial"/>
                <w:highlight w:val="yellow"/>
              </w:rPr>
            </w:pPr>
          </w:p>
          <w:p w14:paraId="267F977F" w14:textId="77777777" w:rsidR="003948A0" w:rsidRPr="003948A0" w:rsidRDefault="003948A0">
            <w:pPr>
              <w:pStyle w:val="Header"/>
              <w:tabs>
                <w:tab w:val="clear" w:pos="4153"/>
                <w:tab w:val="clear" w:pos="8306"/>
              </w:tabs>
              <w:jc w:val="both"/>
              <w:rPr>
                <w:rFonts w:cs="Arial"/>
              </w:rPr>
            </w:pPr>
          </w:p>
          <w:p w14:paraId="07E3B26A" w14:textId="77777777" w:rsidR="003948A0" w:rsidRPr="003948A0" w:rsidRDefault="003948A0">
            <w:pPr>
              <w:pStyle w:val="Header"/>
              <w:tabs>
                <w:tab w:val="clear" w:pos="4153"/>
                <w:tab w:val="clear" w:pos="8306"/>
              </w:tabs>
              <w:jc w:val="both"/>
              <w:rPr>
                <w:rFonts w:cs="Arial"/>
              </w:rPr>
            </w:pPr>
            <w:r>
              <w:rPr>
                <w:rFonts w:cs="Arial"/>
              </w:rPr>
              <w:t>The postholder is expected to:</w:t>
            </w:r>
          </w:p>
          <w:p w14:paraId="454046BA" w14:textId="77777777" w:rsidR="003948A0" w:rsidRDefault="003948A0">
            <w:pPr>
              <w:pStyle w:val="Header"/>
              <w:tabs>
                <w:tab w:val="clear" w:pos="4153"/>
                <w:tab w:val="clear" w:pos="8306"/>
              </w:tabs>
              <w:jc w:val="both"/>
              <w:rPr>
                <w:rFonts w:cs="Arial"/>
                <w:highlight w:val="yellow"/>
              </w:rPr>
            </w:pPr>
          </w:p>
          <w:p w14:paraId="4DE62C94" w14:textId="77777777" w:rsidR="008670EE" w:rsidRPr="003948A0" w:rsidRDefault="008670EE" w:rsidP="00E35419">
            <w:pPr>
              <w:pStyle w:val="Header"/>
              <w:numPr>
                <w:ilvl w:val="0"/>
                <w:numId w:val="7"/>
              </w:numPr>
              <w:tabs>
                <w:tab w:val="clear" w:pos="4153"/>
                <w:tab w:val="clear" w:pos="8306"/>
              </w:tabs>
              <w:jc w:val="both"/>
              <w:rPr>
                <w:rFonts w:cs="Arial"/>
              </w:rPr>
            </w:pPr>
            <w:r w:rsidRPr="003948A0">
              <w:rPr>
                <w:rFonts w:cs="Arial"/>
              </w:rPr>
              <w:t>Establish and maintain good internal and external relationships with other Sections/Departments, elected Members, special interest groups and the general public.</w:t>
            </w:r>
          </w:p>
          <w:p w14:paraId="12490FE5" w14:textId="77777777" w:rsidR="008670EE" w:rsidRPr="003948A0" w:rsidRDefault="008670EE" w:rsidP="004F1DFF">
            <w:pPr>
              <w:pStyle w:val="Header"/>
              <w:numPr>
                <w:ilvl w:val="0"/>
                <w:numId w:val="7"/>
              </w:numPr>
              <w:tabs>
                <w:tab w:val="clear" w:pos="4153"/>
                <w:tab w:val="clear" w:pos="8306"/>
              </w:tabs>
              <w:jc w:val="both"/>
              <w:rPr>
                <w:rFonts w:cs="Arial"/>
              </w:rPr>
            </w:pPr>
            <w:r w:rsidRPr="003948A0">
              <w:rPr>
                <w:rFonts w:cs="Arial"/>
              </w:rPr>
              <w:t xml:space="preserve">Attend meetings and make presentations to clients, elected Members, the public and other external organisations </w:t>
            </w:r>
            <w:r w:rsidR="003948A0" w:rsidRPr="003948A0">
              <w:rPr>
                <w:rFonts w:cs="Arial"/>
              </w:rPr>
              <w:t xml:space="preserve">if </w:t>
            </w:r>
            <w:r w:rsidRPr="003948A0">
              <w:rPr>
                <w:rFonts w:cs="Arial"/>
              </w:rPr>
              <w:t>necessary.</w:t>
            </w:r>
          </w:p>
          <w:p w14:paraId="17F38DC6" w14:textId="77777777" w:rsidR="008670EE" w:rsidRPr="003948A0" w:rsidRDefault="008670EE" w:rsidP="00A536ED">
            <w:pPr>
              <w:pStyle w:val="Header"/>
              <w:numPr>
                <w:ilvl w:val="0"/>
                <w:numId w:val="7"/>
              </w:numPr>
              <w:tabs>
                <w:tab w:val="clear" w:pos="4153"/>
                <w:tab w:val="clear" w:pos="8306"/>
              </w:tabs>
              <w:jc w:val="both"/>
              <w:rPr>
                <w:rFonts w:cs="Arial"/>
              </w:rPr>
            </w:pPr>
            <w:r w:rsidRPr="003948A0">
              <w:rPr>
                <w:rFonts w:cs="Arial"/>
              </w:rPr>
              <w:t>Deal professionally and sympathetically with complaints and enquiries, ensuring that the best possible relationships are maintained despite difficult, complex and sometimes controversial matters being involved.</w:t>
            </w:r>
          </w:p>
          <w:p w14:paraId="7592A6A4" w14:textId="77777777" w:rsidR="008670EE" w:rsidRDefault="008670EE" w:rsidP="00816521">
            <w:pPr>
              <w:pStyle w:val="Header"/>
              <w:tabs>
                <w:tab w:val="clear" w:pos="4153"/>
                <w:tab w:val="clear" w:pos="8306"/>
              </w:tabs>
              <w:ind w:left="720"/>
              <w:jc w:val="both"/>
              <w:rPr>
                <w:rFonts w:cs="Arial"/>
              </w:rPr>
            </w:pPr>
          </w:p>
        </w:tc>
      </w:tr>
      <w:tr w:rsidR="008670EE" w14:paraId="027ECFF5" w14:textId="77777777" w:rsidTr="009F68A9">
        <w:trPr>
          <w:gridAfter w:val="1"/>
          <w:wAfter w:w="1864" w:type="dxa"/>
        </w:trPr>
        <w:tc>
          <w:tcPr>
            <w:tcW w:w="586" w:type="dxa"/>
          </w:tcPr>
          <w:p w14:paraId="764D95C1" w14:textId="77777777" w:rsidR="008670EE" w:rsidRDefault="008670EE">
            <w:pPr>
              <w:ind w:right="-334"/>
              <w:rPr>
                <w:rFonts w:ascii="Arial" w:hAnsi="Arial" w:cs="Arial"/>
                <w:b/>
                <w:bCs/>
              </w:rPr>
            </w:pPr>
            <w:r>
              <w:rPr>
                <w:rFonts w:ascii="Arial" w:hAnsi="Arial" w:cs="Arial"/>
                <w:b/>
                <w:bCs/>
              </w:rPr>
              <w:t>6</w:t>
            </w:r>
          </w:p>
        </w:tc>
        <w:tc>
          <w:tcPr>
            <w:tcW w:w="9239" w:type="dxa"/>
            <w:gridSpan w:val="8"/>
          </w:tcPr>
          <w:p w14:paraId="1976FC29" w14:textId="77777777" w:rsidR="008670EE" w:rsidRDefault="008670EE">
            <w:pPr>
              <w:rPr>
                <w:rFonts w:ascii="Arial" w:hAnsi="Arial" w:cs="Arial"/>
                <w:b/>
                <w:bCs/>
              </w:rPr>
            </w:pPr>
            <w:r>
              <w:rPr>
                <w:rFonts w:ascii="Arial" w:hAnsi="Arial" w:cs="Arial"/>
                <w:b/>
                <w:bCs/>
              </w:rPr>
              <w:t>DECISIONS – discretion &amp; consequences</w:t>
            </w:r>
          </w:p>
          <w:p w14:paraId="04B46BDE" w14:textId="77777777" w:rsidR="008670EE" w:rsidRDefault="008670EE">
            <w:pPr>
              <w:rPr>
                <w:rFonts w:ascii="Arial" w:hAnsi="Arial" w:cs="Arial"/>
                <w:b/>
                <w:bCs/>
              </w:rPr>
            </w:pPr>
          </w:p>
          <w:p w14:paraId="189AD541" w14:textId="77777777" w:rsidR="003948A0" w:rsidRDefault="003948A0" w:rsidP="00603F20">
            <w:pPr>
              <w:pStyle w:val="ListParagraph"/>
              <w:numPr>
                <w:ilvl w:val="0"/>
                <w:numId w:val="8"/>
              </w:numPr>
              <w:rPr>
                <w:rFonts w:ascii="Arial" w:hAnsi="Arial" w:cs="Arial"/>
              </w:rPr>
            </w:pPr>
            <w:r w:rsidRPr="003948A0">
              <w:rPr>
                <w:rFonts w:ascii="Arial" w:hAnsi="Arial" w:cs="Arial"/>
              </w:rPr>
              <w:t xml:space="preserve">Be able to work on own initiative and to provide leadership to </w:t>
            </w:r>
            <w:r w:rsidR="00FB3BBE">
              <w:rPr>
                <w:rFonts w:ascii="Arial" w:hAnsi="Arial" w:cs="Arial"/>
              </w:rPr>
              <w:t>guide and support</w:t>
            </w:r>
            <w:r w:rsidRPr="003948A0">
              <w:rPr>
                <w:rFonts w:ascii="Arial" w:hAnsi="Arial" w:cs="Arial"/>
              </w:rPr>
              <w:t xml:space="preserve"> </w:t>
            </w:r>
            <w:r w:rsidR="009F68A9">
              <w:rPr>
                <w:rFonts w:ascii="Arial" w:hAnsi="Arial" w:cs="Arial"/>
              </w:rPr>
              <w:t>project delivery teams</w:t>
            </w:r>
          </w:p>
          <w:p w14:paraId="06F3DB89" w14:textId="77777777" w:rsidR="003948A0" w:rsidRDefault="003948A0" w:rsidP="006C650E">
            <w:pPr>
              <w:pStyle w:val="ListParagraph"/>
              <w:numPr>
                <w:ilvl w:val="0"/>
                <w:numId w:val="8"/>
              </w:numPr>
              <w:rPr>
                <w:rFonts w:ascii="Arial" w:hAnsi="Arial" w:cs="Arial"/>
              </w:rPr>
            </w:pPr>
            <w:r w:rsidRPr="003948A0">
              <w:rPr>
                <w:rFonts w:ascii="Arial" w:hAnsi="Arial" w:cs="Arial"/>
              </w:rPr>
              <w:t xml:space="preserve">Make decisions based upon engineering knowledge and experience to enable the works to be delivered on time, within budgets and without compromising on quality.  </w:t>
            </w:r>
          </w:p>
          <w:p w14:paraId="5439BDBB" w14:textId="6EE11896" w:rsidR="003948A0" w:rsidRDefault="003948A0" w:rsidP="00510468">
            <w:pPr>
              <w:pStyle w:val="ListParagraph"/>
              <w:numPr>
                <w:ilvl w:val="0"/>
                <w:numId w:val="8"/>
              </w:numPr>
              <w:rPr>
                <w:ins w:id="27" w:author="Lawty, Jamie" w:date="2021-11-26T10:08:00Z"/>
                <w:rFonts w:ascii="Arial" w:hAnsi="Arial" w:cs="Arial"/>
              </w:rPr>
            </w:pPr>
            <w:r w:rsidRPr="003948A0">
              <w:rPr>
                <w:rFonts w:ascii="Arial" w:hAnsi="Arial" w:cs="Arial"/>
              </w:rPr>
              <w:t xml:space="preserve">Identify the issues to be addressed as part of the project and programme management processes and to make recommendations to the </w:t>
            </w:r>
            <w:r w:rsidR="00FB3BBE">
              <w:rPr>
                <w:rFonts w:ascii="Arial" w:hAnsi="Arial" w:cs="Arial"/>
              </w:rPr>
              <w:t>Transport Board</w:t>
            </w:r>
            <w:r w:rsidRPr="003948A0">
              <w:rPr>
                <w:rFonts w:ascii="Arial" w:hAnsi="Arial" w:cs="Arial"/>
              </w:rPr>
              <w:t xml:space="preserve"> for a decision.</w:t>
            </w:r>
          </w:p>
          <w:p w14:paraId="4C792488" w14:textId="5B021B55" w:rsidR="00D10E90" w:rsidRPr="00D10E90" w:rsidRDefault="00D10E90" w:rsidP="00510468">
            <w:pPr>
              <w:pStyle w:val="ListParagraph"/>
              <w:numPr>
                <w:ilvl w:val="0"/>
                <w:numId w:val="8"/>
              </w:numPr>
              <w:rPr>
                <w:rFonts w:ascii="Arial" w:hAnsi="Arial" w:cs="Arial"/>
                <w:sz w:val="22"/>
                <w:rPrChange w:id="28" w:author="Lawty, Jamie" w:date="2021-11-26T10:09:00Z">
                  <w:rPr>
                    <w:rFonts w:ascii="Arial" w:hAnsi="Arial" w:cs="Arial"/>
                  </w:rPr>
                </w:rPrChange>
              </w:rPr>
            </w:pPr>
            <w:ins w:id="29" w:author="Lawty, Jamie" w:date="2021-11-26T10:08:00Z">
              <w:r w:rsidRPr="00D10E90">
                <w:rPr>
                  <w:rFonts w:ascii="Arial" w:hAnsi="Arial" w:cs="Arial"/>
                  <w:szCs w:val="28"/>
                  <w:rPrChange w:id="30" w:author="Lawty, Jamie" w:date="2021-11-26T10:09:00Z">
                    <w:rPr>
                      <w:rFonts w:ascii="Arial" w:hAnsi="Arial" w:cs="Arial"/>
                      <w:color w:val="7030A0"/>
                      <w:sz w:val="28"/>
                      <w:szCs w:val="28"/>
                    </w:rPr>
                  </w:rPrChange>
                </w:rPr>
                <w:t>There is the potential for reputational consequences to CYC as well as knock on effects such as delay of delivery of individual schemes and project costs that may incur. This would affect stakeholders as well as visitors to York</w:t>
              </w:r>
            </w:ins>
          </w:p>
          <w:p w14:paraId="46309A28" w14:textId="77777777" w:rsidR="003948A0" w:rsidRPr="003948A0" w:rsidRDefault="003948A0" w:rsidP="003948A0">
            <w:pPr>
              <w:pStyle w:val="ListParagraph"/>
              <w:rPr>
                <w:rFonts w:ascii="Arial" w:hAnsi="Arial" w:cs="Arial"/>
              </w:rPr>
            </w:pPr>
          </w:p>
          <w:p w14:paraId="5196C799" w14:textId="77777777" w:rsidR="003948A0" w:rsidRPr="003948A0" w:rsidRDefault="003948A0" w:rsidP="003948A0">
            <w:pPr>
              <w:rPr>
                <w:rFonts w:ascii="Arial" w:hAnsi="Arial" w:cs="Arial"/>
              </w:rPr>
            </w:pPr>
            <w:r w:rsidRPr="003948A0">
              <w:rPr>
                <w:rFonts w:ascii="Arial" w:hAnsi="Arial" w:cs="Arial"/>
              </w:rPr>
              <w:t>Approve items of</w:t>
            </w:r>
            <w:r>
              <w:rPr>
                <w:rFonts w:ascii="Arial" w:hAnsi="Arial" w:cs="Arial"/>
              </w:rPr>
              <w:t xml:space="preserve"> expenditure up to a limit of £</w:t>
            </w:r>
            <w:r w:rsidR="00DD31C4" w:rsidRPr="00DD31C4">
              <w:rPr>
                <w:rFonts w:ascii="Arial" w:hAnsi="Arial" w:cs="Arial"/>
              </w:rPr>
              <w:t>5,000</w:t>
            </w:r>
          </w:p>
          <w:p w14:paraId="207414F9" w14:textId="77777777" w:rsidR="003948A0" w:rsidRPr="003948A0" w:rsidRDefault="003948A0" w:rsidP="003948A0">
            <w:pPr>
              <w:rPr>
                <w:rFonts w:ascii="Arial" w:hAnsi="Arial" w:cs="Arial"/>
              </w:rPr>
            </w:pPr>
          </w:p>
          <w:p w14:paraId="20554683" w14:textId="77777777" w:rsidR="008670EE" w:rsidRDefault="008670EE" w:rsidP="003948A0">
            <w:pPr>
              <w:rPr>
                <w:rFonts w:ascii="Arial" w:hAnsi="Arial" w:cs="Arial"/>
                <w:b/>
                <w:bCs/>
              </w:rPr>
            </w:pPr>
          </w:p>
        </w:tc>
      </w:tr>
      <w:tr w:rsidR="008670EE" w14:paraId="52E35D09" w14:textId="77777777" w:rsidTr="009F68A9">
        <w:trPr>
          <w:gridAfter w:val="1"/>
          <w:wAfter w:w="1864" w:type="dxa"/>
          <w:cantSplit/>
        </w:trPr>
        <w:tc>
          <w:tcPr>
            <w:tcW w:w="586" w:type="dxa"/>
          </w:tcPr>
          <w:p w14:paraId="55FC9E9A" w14:textId="77777777" w:rsidR="008670EE" w:rsidRDefault="008670EE">
            <w:pPr>
              <w:ind w:right="-334"/>
              <w:rPr>
                <w:rFonts w:ascii="Arial" w:hAnsi="Arial" w:cs="Arial"/>
                <w:b/>
                <w:bCs/>
              </w:rPr>
            </w:pPr>
            <w:r>
              <w:rPr>
                <w:rFonts w:ascii="Arial" w:hAnsi="Arial" w:cs="Arial"/>
                <w:b/>
                <w:bCs/>
              </w:rPr>
              <w:lastRenderedPageBreak/>
              <w:t>7</w:t>
            </w:r>
          </w:p>
        </w:tc>
        <w:tc>
          <w:tcPr>
            <w:tcW w:w="9239" w:type="dxa"/>
            <w:gridSpan w:val="8"/>
          </w:tcPr>
          <w:p w14:paraId="575D676B" w14:textId="77777777" w:rsidR="008670EE" w:rsidRDefault="008670EE">
            <w:pPr>
              <w:rPr>
                <w:rFonts w:ascii="Arial" w:hAnsi="Arial" w:cs="Arial"/>
                <w:b/>
                <w:bCs/>
              </w:rPr>
            </w:pPr>
            <w:r>
              <w:rPr>
                <w:rFonts w:ascii="Arial" w:hAnsi="Arial" w:cs="Arial"/>
                <w:b/>
                <w:bCs/>
              </w:rPr>
              <w:t>RESOURCES – financial &amp; equipment</w:t>
            </w:r>
          </w:p>
          <w:p w14:paraId="35554CD0" w14:textId="77777777" w:rsidR="008670EE" w:rsidRDefault="008670EE">
            <w:pPr>
              <w:rPr>
                <w:rFonts w:ascii="Arial" w:hAnsi="Arial" w:cs="Arial"/>
              </w:rPr>
            </w:pPr>
          </w:p>
          <w:p w14:paraId="24709258" w14:textId="77777777" w:rsidR="008670EE" w:rsidRDefault="008670EE">
            <w:pPr>
              <w:rPr>
                <w:rFonts w:ascii="Arial" w:hAnsi="Arial" w:cs="Arial"/>
              </w:rPr>
            </w:pPr>
            <w:r>
              <w:rPr>
                <w:rFonts w:ascii="Arial" w:hAnsi="Arial" w:cs="Arial"/>
              </w:rPr>
              <w:t>(Not budget, and not including desktop equipment)</w:t>
            </w:r>
          </w:p>
          <w:p w14:paraId="0DAAF816" w14:textId="77777777" w:rsidR="008670EE" w:rsidRDefault="008670EE">
            <w:pPr>
              <w:pStyle w:val="Header"/>
              <w:tabs>
                <w:tab w:val="clear" w:pos="4153"/>
                <w:tab w:val="clear" w:pos="8306"/>
                <w:tab w:val="left" w:pos="5894"/>
              </w:tabs>
              <w:rPr>
                <w:rFonts w:cs="Arial"/>
                <w:u w:val="single"/>
              </w:rPr>
            </w:pPr>
            <w:r>
              <w:rPr>
                <w:rFonts w:cs="Arial"/>
                <w:u w:val="single"/>
              </w:rPr>
              <w:t>Description</w:t>
            </w:r>
            <w:r>
              <w:rPr>
                <w:rFonts w:cs="Arial"/>
              </w:rPr>
              <w:tab/>
            </w:r>
            <w:r>
              <w:rPr>
                <w:rFonts w:cs="Arial"/>
                <w:u w:val="single"/>
              </w:rPr>
              <w:t>Value</w:t>
            </w:r>
          </w:p>
          <w:p w14:paraId="72FC2DB8" w14:textId="11F8D664" w:rsidR="008670EE" w:rsidRDefault="00D10E90" w:rsidP="008670EE">
            <w:pPr>
              <w:pStyle w:val="Header"/>
              <w:tabs>
                <w:tab w:val="clear" w:pos="4153"/>
                <w:tab w:val="clear" w:pos="8306"/>
                <w:tab w:val="left" w:pos="5414"/>
                <w:tab w:val="right" w:pos="6854"/>
              </w:tabs>
              <w:rPr>
                <w:rFonts w:cs="Arial"/>
              </w:rPr>
            </w:pPr>
            <w:ins w:id="31" w:author="Lawty, Jamie" w:date="2021-11-26T10:06:00Z">
              <w:r>
                <w:rPr>
                  <w:rFonts w:cs="Arial"/>
                </w:rPr>
                <w:t xml:space="preserve">Standard </w:t>
              </w:r>
            </w:ins>
            <w:r w:rsidR="008670EE" w:rsidRPr="00152CC8">
              <w:rPr>
                <w:rFonts w:cs="Arial"/>
              </w:rPr>
              <w:t xml:space="preserve">PPE </w:t>
            </w:r>
            <w:ins w:id="32" w:author="Lawty, Jamie" w:date="2021-11-25T13:43:00Z">
              <w:r w:rsidR="0078583A">
                <w:rPr>
                  <w:rFonts w:cs="Arial"/>
                </w:rPr>
                <w:t>(f</w:t>
              </w:r>
            </w:ins>
            <w:del w:id="33" w:author="Lawty, Jamie" w:date="2021-11-25T13:43:00Z">
              <w:r w:rsidR="008670EE" w:rsidRPr="00152CC8" w:rsidDel="0078583A">
                <w:rPr>
                  <w:rFonts w:cs="Arial"/>
                </w:rPr>
                <w:delText xml:space="preserve">    F</w:delText>
              </w:r>
            </w:del>
            <w:r w:rsidR="008670EE" w:rsidRPr="00152CC8">
              <w:rPr>
                <w:rFonts w:cs="Arial"/>
              </w:rPr>
              <w:t>or site visits / audits</w:t>
            </w:r>
            <w:ins w:id="34" w:author="Lawty, Jamie" w:date="2021-11-25T13:43:00Z">
              <w:r w:rsidR="0078583A">
                <w:rPr>
                  <w:rFonts w:cs="Arial"/>
                </w:rPr>
                <w:t xml:space="preserve">)      </w:t>
              </w:r>
            </w:ins>
            <w:del w:id="35" w:author="Lawty, Jamie" w:date="2021-11-25T13:43:00Z">
              <w:r w:rsidR="008670EE" w:rsidRPr="00152CC8" w:rsidDel="0078583A">
                <w:rPr>
                  <w:rFonts w:cs="Arial"/>
                </w:rPr>
                <w:delText xml:space="preserve">   </w:delText>
              </w:r>
            </w:del>
            <w:r w:rsidR="008670EE" w:rsidRPr="00152CC8">
              <w:rPr>
                <w:rFonts w:cs="Arial"/>
              </w:rPr>
              <w:t xml:space="preserve"> </w:t>
            </w:r>
            <w:del w:id="36" w:author="Lawty, Jamie" w:date="2021-11-26T10:06:00Z">
              <w:r w:rsidR="008670EE" w:rsidRPr="00152CC8" w:rsidDel="00D10E90">
                <w:rPr>
                  <w:rFonts w:cs="Arial"/>
                </w:rPr>
                <w:delText xml:space="preserve">               </w:delText>
              </w:r>
            </w:del>
            <w:r w:rsidR="008670EE" w:rsidRPr="00152CC8">
              <w:rPr>
                <w:rFonts w:cs="Arial"/>
              </w:rPr>
              <w:t xml:space="preserve">                  £100 </w:t>
            </w:r>
            <w:r w:rsidR="00820152" w:rsidRPr="00152CC8">
              <w:rPr>
                <w:rFonts w:cs="Arial"/>
              </w:rPr>
              <w:t>Approx.</w:t>
            </w:r>
          </w:p>
          <w:p w14:paraId="4F72E1DB" w14:textId="59F5639C" w:rsidR="000B7908" w:rsidRPr="00152CC8" w:rsidRDefault="000B7908" w:rsidP="008670EE">
            <w:pPr>
              <w:pStyle w:val="Header"/>
              <w:tabs>
                <w:tab w:val="clear" w:pos="4153"/>
                <w:tab w:val="clear" w:pos="8306"/>
                <w:tab w:val="left" w:pos="5414"/>
                <w:tab w:val="right" w:pos="6854"/>
              </w:tabs>
              <w:rPr>
                <w:rFonts w:cs="Arial"/>
              </w:rPr>
            </w:pPr>
            <w:r>
              <w:rPr>
                <w:rFonts w:cs="Arial"/>
              </w:rPr>
              <w:t>Lap</w:t>
            </w:r>
            <w:ins w:id="37" w:author="Lawty, Jamie" w:date="2021-11-25T13:43:00Z">
              <w:r w:rsidR="0078583A">
                <w:rPr>
                  <w:rFonts w:cs="Arial"/>
                </w:rPr>
                <w:t>t</w:t>
              </w:r>
            </w:ins>
            <w:del w:id="38" w:author="Lawty, Jamie" w:date="2021-11-25T13:43:00Z">
              <w:r w:rsidDel="0078583A">
                <w:rPr>
                  <w:rFonts w:cs="Arial"/>
                </w:rPr>
                <w:delText xml:space="preserve"> T</w:delText>
              </w:r>
            </w:del>
            <w:r>
              <w:rPr>
                <w:rFonts w:cs="Arial"/>
              </w:rPr>
              <w:t>op</w:t>
            </w:r>
            <w:r w:rsidR="003948A0">
              <w:rPr>
                <w:rFonts w:cs="Arial"/>
              </w:rPr>
              <w:t xml:space="preserve"> and </w:t>
            </w:r>
            <w:r>
              <w:rPr>
                <w:rFonts w:cs="Arial"/>
              </w:rPr>
              <w:t>Mobile Phone</w:t>
            </w:r>
            <w:r w:rsidR="003948A0">
              <w:rPr>
                <w:rFonts w:cs="Arial"/>
              </w:rPr>
              <w:t xml:space="preserve">                                 </w:t>
            </w:r>
            <w:ins w:id="39" w:author="Lawty, Jamie" w:date="2021-11-25T13:43:00Z">
              <w:r w:rsidR="0078583A">
                <w:rPr>
                  <w:rFonts w:cs="Arial"/>
                </w:rPr>
                <w:t xml:space="preserve">  </w:t>
              </w:r>
            </w:ins>
            <w:r w:rsidR="003948A0">
              <w:rPr>
                <w:rFonts w:cs="Arial"/>
              </w:rPr>
              <w:t xml:space="preserve">      £2,000 </w:t>
            </w:r>
            <w:r w:rsidR="00820152">
              <w:rPr>
                <w:rFonts w:cs="Arial"/>
              </w:rPr>
              <w:t>Approx.</w:t>
            </w:r>
            <w:r w:rsidR="003948A0">
              <w:rPr>
                <w:rFonts w:cs="Arial"/>
              </w:rPr>
              <w:t xml:space="preserve"> </w:t>
            </w:r>
          </w:p>
          <w:p w14:paraId="054F6BB3" w14:textId="77777777" w:rsidR="008670EE" w:rsidRDefault="008670EE">
            <w:pPr>
              <w:tabs>
                <w:tab w:val="left" w:pos="6434"/>
              </w:tabs>
              <w:rPr>
                <w:rFonts w:ascii="Arial" w:hAnsi="Arial" w:cs="Arial"/>
              </w:rPr>
            </w:pPr>
          </w:p>
        </w:tc>
      </w:tr>
      <w:tr w:rsidR="008670EE" w14:paraId="656C66E1" w14:textId="77777777" w:rsidTr="009F68A9">
        <w:trPr>
          <w:gridAfter w:val="1"/>
          <w:wAfter w:w="1864" w:type="dxa"/>
          <w:cantSplit/>
        </w:trPr>
        <w:tc>
          <w:tcPr>
            <w:tcW w:w="586" w:type="dxa"/>
          </w:tcPr>
          <w:p w14:paraId="65720351" w14:textId="77777777" w:rsidR="008670EE" w:rsidRDefault="008670EE">
            <w:pPr>
              <w:ind w:right="-334"/>
              <w:rPr>
                <w:rFonts w:ascii="Arial" w:hAnsi="Arial" w:cs="Arial"/>
                <w:b/>
                <w:bCs/>
              </w:rPr>
            </w:pPr>
            <w:r>
              <w:rPr>
                <w:rFonts w:ascii="Arial" w:hAnsi="Arial" w:cs="Arial"/>
                <w:b/>
                <w:bCs/>
              </w:rPr>
              <w:t>8</w:t>
            </w:r>
          </w:p>
        </w:tc>
        <w:tc>
          <w:tcPr>
            <w:tcW w:w="9239" w:type="dxa"/>
            <w:gridSpan w:val="8"/>
          </w:tcPr>
          <w:p w14:paraId="61F62100" w14:textId="77777777" w:rsidR="008670EE" w:rsidRDefault="008670EE">
            <w:pPr>
              <w:ind w:right="-334"/>
              <w:rPr>
                <w:rFonts w:ascii="Arial" w:hAnsi="Arial" w:cs="Arial"/>
                <w:b/>
                <w:bCs/>
              </w:rPr>
            </w:pPr>
            <w:r>
              <w:rPr>
                <w:rFonts w:ascii="Arial" w:hAnsi="Arial" w:cs="Arial"/>
                <w:b/>
                <w:bCs/>
              </w:rPr>
              <w:t xml:space="preserve">WORK ENVIRONMENT </w:t>
            </w:r>
          </w:p>
          <w:p w14:paraId="3A5CF064" w14:textId="77777777" w:rsidR="008670EE" w:rsidRDefault="008670EE">
            <w:pPr>
              <w:ind w:right="-334"/>
              <w:rPr>
                <w:rFonts w:ascii="Arial" w:hAnsi="Arial" w:cs="Arial"/>
                <w:b/>
                <w:bCs/>
              </w:rPr>
            </w:pPr>
          </w:p>
          <w:p w14:paraId="1A7EFBAE" w14:textId="77777777" w:rsidR="003948A0" w:rsidRPr="003948A0" w:rsidDel="0078583A" w:rsidRDefault="003948A0" w:rsidP="003948A0">
            <w:pPr>
              <w:keepNext/>
              <w:jc w:val="both"/>
              <w:outlineLvl w:val="0"/>
              <w:rPr>
                <w:del w:id="40" w:author="Lawty, Jamie" w:date="2021-11-25T13:43:00Z"/>
                <w:rFonts w:ascii="Arial" w:hAnsi="Arial"/>
                <w:b/>
                <w:bCs/>
              </w:rPr>
            </w:pPr>
            <w:r w:rsidRPr="003948A0">
              <w:rPr>
                <w:rFonts w:ascii="Arial" w:hAnsi="Arial"/>
                <w:b/>
                <w:bCs/>
              </w:rPr>
              <w:t>Work demands</w:t>
            </w:r>
          </w:p>
          <w:p w14:paraId="148A0367" w14:textId="77777777" w:rsidR="003948A0" w:rsidRPr="003948A0" w:rsidRDefault="003948A0">
            <w:pPr>
              <w:keepNext/>
              <w:jc w:val="both"/>
              <w:outlineLvl w:val="0"/>
              <w:rPr>
                <w:rFonts w:ascii="Arial" w:hAnsi="Arial"/>
              </w:rPr>
              <w:pPrChange w:id="41" w:author="Lawty, Jamie" w:date="2021-11-25T13:43:00Z">
                <w:pPr>
                  <w:jc w:val="both"/>
                </w:pPr>
              </w:pPrChange>
            </w:pPr>
          </w:p>
          <w:p w14:paraId="0DB13AF2" w14:textId="77777777" w:rsidR="003948A0" w:rsidRPr="003948A0" w:rsidRDefault="003948A0" w:rsidP="0078583A">
            <w:pPr>
              <w:numPr>
                <w:ilvl w:val="0"/>
                <w:numId w:val="12"/>
              </w:numPr>
              <w:jc w:val="both"/>
              <w:rPr>
                <w:rFonts w:ascii="Arial" w:hAnsi="Arial" w:cs="Arial"/>
              </w:rPr>
            </w:pPr>
            <w:r w:rsidRPr="003948A0">
              <w:rPr>
                <w:rFonts w:ascii="Arial" w:hAnsi="Arial" w:cs="Arial"/>
              </w:rPr>
              <w:t>Plan and prioritise own workload which is subject to interruption</w:t>
            </w:r>
            <w:r>
              <w:rPr>
                <w:rFonts w:ascii="Arial" w:hAnsi="Arial" w:cs="Arial"/>
              </w:rPr>
              <w:t xml:space="preserve"> and change</w:t>
            </w:r>
            <w:r w:rsidRPr="003948A0">
              <w:rPr>
                <w:rFonts w:ascii="Arial" w:hAnsi="Arial" w:cs="Arial"/>
              </w:rPr>
              <w:t xml:space="preserve"> on a daily basis for unplanned or emergency situations </w:t>
            </w:r>
          </w:p>
          <w:p w14:paraId="632F160D" w14:textId="756323C8" w:rsidR="003948A0" w:rsidRPr="0078583A" w:rsidDel="0078583A" w:rsidRDefault="003948A0">
            <w:pPr>
              <w:numPr>
                <w:ilvl w:val="0"/>
                <w:numId w:val="12"/>
              </w:numPr>
              <w:jc w:val="both"/>
              <w:rPr>
                <w:del w:id="42" w:author="Lawty, Jamie" w:date="2021-11-25T13:45:00Z"/>
                <w:rFonts w:ascii="Arial" w:hAnsi="Arial"/>
                <w:rPrChange w:id="43" w:author="Lawty, Jamie" w:date="2021-11-25T13:45:00Z">
                  <w:rPr>
                    <w:del w:id="44" w:author="Lawty, Jamie" w:date="2021-11-25T13:45:00Z"/>
                    <w:rFonts w:ascii="Arial" w:hAnsi="Arial" w:cs="Arial"/>
                    <w:b/>
                    <w:bCs/>
                  </w:rPr>
                </w:rPrChange>
              </w:rPr>
              <w:pPrChange w:id="45" w:author="Lawty, Jamie" w:date="2021-11-25T13:45:00Z">
                <w:pPr>
                  <w:numPr>
                    <w:numId w:val="10"/>
                  </w:numPr>
                  <w:tabs>
                    <w:tab w:val="center" w:pos="4153"/>
                    <w:tab w:val="right" w:pos="8306"/>
                  </w:tabs>
                  <w:ind w:left="720" w:hanging="360"/>
                </w:pPr>
              </w:pPrChange>
            </w:pPr>
            <w:r w:rsidRPr="003948A0">
              <w:rPr>
                <w:rFonts w:ascii="Arial" w:hAnsi="Arial" w:cs="Arial"/>
              </w:rPr>
              <w:t xml:space="preserve">Some tasks may be undertaken out of hours, </w:t>
            </w:r>
            <w:r w:rsidR="00FB3BBE">
              <w:rPr>
                <w:rFonts w:ascii="Arial" w:hAnsi="Arial" w:cs="Arial"/>
              </w:rPr>
              <w:t>such as community / public facing meetings</w:t>
            </w:r>
          </w:p>
          <w:p w14:paraId="77609BA0" w14:textId="77777777" w:rsidR="0078583A" w:rsidRPr="003948A0" w:rsidRDefault="0078583A" w:rsidP="0078583A">
            <w:pPr>
              <w:numPr>
                <w:ilvl w:val="0"/>
                <w:numId w:val="12"/>
              </w:numPr>
              <w:jc w:val="both"/>
              <w:rPr>
                <w:ins w:id="46" w:author="Lawty, Jamie" w:date="2021-11-25T13:45:00Z"/>
                <w:rFonts w:ascii="Arial" w:hAnsi="Arial"/>
              </w:rPr>
            </w:pPr>
          </w:p>
          <w:p w14:paraId="206DDD25" w14:textId="77777777" w:rsidR="003948A0" w:rsidRPr="0078583A" w:rsidDel="0078583A" w:rsidRDefault="003948A0">
            <w:pPr>
              <w:numPr>
                <w:ilvl w:val="0"/>
                <w:numId w:val="12"/>
              </w:numPr>
              <w:jc w:val="both"/>
              <w:rPr>
                <w:del w:id="47" w:author="Lawty, Jamie" w:date="2021-11-25T13:45:00Z"/>
                <w:rFonts w:ascii="Arial" w:hAnsi="Arial" w:cs="Arial"/>
              </w:rPr>
              <w:pPrChange w:id="48" w:author="Lawty, Jamie" w:date="2021-11-25T13:45:00Z">
                <w:pPr/>
              </w:pPrChange>
            </w:pPr>
          </w:p>
          <w:p w14:paraId="31C9A7EA" w14:textId="0070A2B9" w:rsidR="003948A0" w:rsidRPr="003948A0" w:rsidDel="0078583A" w:rsidRDefault="003948A0">
            <w:pPr>
              <w:numPr>
                <w:ilvl w:val="0"/>
                <w:numId w:val="12"/>
              </w:numPr>
              <w:tabs>
                <w:tab w:val="center" w:pos="4153"/>
                <w:tab w:val="right" w:pos="8306"/>
              </w:tabs>
              <w:rPr>
                <w:del w:id="49" w:author="Lawty, Jamie" w:date="2021-11-25T13:45:00Z"/>
                <w:rFonts w:ascii="Arial" w:hAnsi="Arial" w:cs="Arial"/>
                <w:b/>
                <w:bCs/>
              </w:rPr>
              <w:pPrChange w:id="50" w:author="Lawty, Jamie" w:date="2021-11-25T13:45:00Z">
                <w:pPr>
                  <w:tabs>
                    <w:tab w:val="center" w:pos="4153"/>
                    <w:tab w:val="right" w:pos="8306"/>
                  </w:tabs>
                </w:pPr>
              </w:pPrChange>
            </w:pPr>
            <w:del w:id="51" w:author="Lawty, Jamie" w:date="2021-11-25T13:45:00Z">
              <w:r w:rsidRPr="003948A0" w:rsidDel="0078583A">
                <w:rPr>
                  <w:rFonts w:ascii="Arial" w:hAnsi="Arial" w:cs="Arial"/>
                  <w:b/>
                  <w:bCs/>
                </w:rPr>
                <w:delText>Work demands</w:delText>
              </w:r>
            </w:del>
          </w:p>
          <w:p w14:paraId="203B7CD3" w14:textId="77777777" w:rsidR="003948A0" w:rsidRPr="003948A0" w:rsidRDefault="003948A0">
            <w:pPr>
              <w:numPr>
                <w:ilvl w:val="0"/>
                <w:numId w:val="12"/>
              </w:numPr>
              <w:jc w:val="both"/>
              <w:rPr>
                <w:rFonts w:ascii="Arial" w:hAnsi="Arial" w:cs="Arial"/>
                <w:bCs/>
              </w:rPr>
              <w:pPrChange w:id="52" w:author="Lawty, Jamie" w:date="2021-11-25T13:45:00Z">
                <w:pPr>
                  <w:numPr>
                    <w:numId w:val="10"/>
                  </w:numPr>
                  <w:tabs>
                    <w:tab w:val="center" w:pos="4153"/>
                    <w:tab w:val="right" w:pos="8306"/>
                  </w:tabs>
                  <w:ind w:left="720" w:hanging="360"/>
                </w:pPr>
              </w:pPrChange>
            </w:pPr>
            <w:r w:rsidRPr="003948A0">
              <w:rPr>
                <w:rFonts w:ascii="Arial" w:hAnsi="Arial" w:cs="Arial"/>
                <w:bCs/>
              </w:rPr>
              <w:t>High workload pressures coming from the need to deliver a substantial number of schemes within very tight deadlines.</w:t>
            </w:r>
          </w:p>
          <w:p w14:paraId="253062B3" w14:textId="77777777" w:rsidR="003948A0" w:rsidRPr="003948A0" w:rsidRDefault="003948A0" w:rsidP="0078583A">
            <w:pPr>
              <w:numPr>
                <w:ilvl w:val="0"/>
                <w:numId w:val="12"/>
              </w:numPr>
              <w:tabs>
                <w:tab w:val="center" w:pos="4153"/>
                <w:tab w:val="right" w:pos="8306"/>
              </w:tabs>
              <w:rPr>
                <w:rFonts w:ascii="Arial" w:hAnsi="Arial" w:cs="Arial"/>
                <w:bCs/>
              </w:rPr>
            </w:pPr>
            <w:r w:rsidRPr="003948A0">
              <w:rPr>
                <w:rFonts w:ascii="Arial" w:hAnsi="Arial" w:cs="Arial"/>
                <w:bCs/>
              </w:rPr>
              <w:t>Delivery of planned work can be disrupted by requirements to deal with enquiries from the public or elected Members.</w:t>
            </w:r>
          </w:p>
          <w:p w14:paraId="4C4741C5" w14:textId="77777777" w:rsidR="003948A0" w:rsidRPr="003948A0" w:rsidRDefault="003948A0" w:rsidP="0078583A">
            <w:pPr>
              <w:numPr>
                <w:ilvl w:val="0"/>
                <w:numId w:val="12"/>
              </w:numPr>
              <w:tabs>
                <w:tab w:val="center" w:pos="4153"/>
                <w:tab w:val="right" w:pos="8306"/>
              </w:tabs>
              <w:rPr>
                <w:rFonts w:ascii="Arial" w:hAnsi="Arial" w:cs="Arial"/>
                <w:bCs/>
              </w:rPr>
            </w:pPr>
            <w:r w:rsidRPr="003948A0">
              <w:rPr>
                <w:rFonts w:ascii="Arial" w:hAnsi="Arial" w:cs="Arial"/>
                <w:bCs/>
              </w:rPr>
              <w:t>Respond to enquiries from Members and the public within specified deadlines.</w:t>
            </w:r>
          </w:p>
          <w:p w14:paraId="64B30D1D" w14:textId="77777777" w:rsidR="003948A0" w:rsidRPr="003948A0" w:rsidRDefault="003948A0" w:rsidP="0078583A">
            <w:pPr>
              <w:numPr>
                <w:ilvl w:val="0"/>
                <w:numId w:val="12"/>
              </w:numPr>
              <w:tabs>
                <w:tab w:val="center" w:pos="4153"/>
                <w:tab w:val="right" w:pos="8306"/>
              </w:tabs>
              <w:rPr>
                <w:rFonts w:ascii="Arial" w:hAnsi="Arial" w:cs="Arial"/>
                <w:bCs/>
              </w:rPr>
            </w:pPr>
            <w:r w:rsidRPr="003948A0">
              <w:rPr>
                <w:rFonts w:ascii="Arial" w:hAnsi="Arial" w:cs="Arial"/>
                <w:bCs/>
              </w:rPr>
              <w:t>The abili</w:t>
            </w:r>
            <w:r>
              <w:rPr>
                <w:rFonts w:ascii="Arial" w:hAnsi="Arial" w:cs="Arial"/>
                <w:bCs/>
              </w:rPr>
              <w:t>ty to work with multi-disciplinary</w:t>
            </w:r>
            <w:r w:rsidRPr="003948A0">
              <w:rPr>
                <w:rFonts w:ascii="Arial" w:hAnsi="Arial" w:cs="Arial"/>
                <w:bCs/>
              </w:rPr>
              <w:t xml:space="preserve"> teams, while dealing with tight deadlines and budget pressures necessary to succeed in a commercially orientated environment.</w:t>
            </w:r>
          </w:p>
          <w:p w14:paraId="440AF69D" w14:textId="4CD1B177" w:rsidR="003948A0" w:rsidRPr="003948A0" w:rsidDel="0078583A" w:rsidRDefault="003948A0" w:rsidP="0078583A">
            <w:pPr>
              <w:numPr>
                <w:ilvl w:val="0"/>
                <w:numId w:val="12"/>
              </w:numPr>
              <w:rPr>
                <w:del w:id="53" w:author="Lawty, Jamie" w:date="2021-11-25T13:47:00Z"/>
                <w:rFonts w:ascii="Arial" w:hAnsi="Arial" w:cs="Arial"/>
                <w:bCs/>
              </w:rPr>
            </w:pPr>
            <w:del w:id="54" w:author="Lawty, Jamie" w:date="2021-11-25T13:47:00Z">
              <w:r w:rsidRPr="003948A0" w:rsidDel="0078583A">
                <w:rPr>
                  <w:rFonts w:ascii="Arial" w:hAnsi="Arial" w:cs="Arial"/>
                  <w:bCs/>
                </w:rPr>
                <w:delText>At times deal with challenging (disgruntled and abusive) customers.</w:delText>
              </w:r>
            </w:del>
          </w:p>
          <w:p w14:paraId="73A3C025" w14:textId="77777777" w:rsidR="003948A0" w:rsidRPr="003948A0" w:rsidRDefault="003948A0" w:rsidP="003948A0">
            <w:pPr>
              <w:rPr>
                <w:rFonts w:ascii="Arial" w:hAnsi="Arial" w:cs="Arial"/>
                <w:b/>
                <w:bCs/>
              </w:rPr>
            </w:pPr>
          </w:p>
          <w:p w14:paraId="6C0F46D9" w14:textId="77777777" w:rsidR="003948A0" w:rsidRPr="003948A0" w:rsidRDefault="003948A0" w:rsidP="003948A0">
            <w:pPr>
              <w:rPr>
                <w:rFonts w:ascii="Arial" w:hAnsi="Arial" w:cs="Arial"/>
              </w:rPr>
            </w:pPr>
            <w:r w:rsidRPr="003948A0">
              <w:rPr>
                <w:rFonts w:ascii="Arial" w:hAnsi="Arial" w:cs="Arial"/>
                <w:b/>
                <w:bCs/>
              </w:rPr>
              <w:t>Physical demands:</w:t>
            </w:r>
            <w:r w:rsidRPr="003948A0">
              <w:rPr>
                <w:rFonts w:ascii="Arial" w:hAnsi="Arial" w:cs="Arial"/>
              </w:rPr>
              <w:t xml:space="preserve">  </w:t>
            </w:r>
          </w:p>
          <w:p w14:paraId="211DD2F8" w14:textId="77777777" w:rsidR="003948A0" w:rsidRPr="003948A0" w:rsidRDefault="003948A0" w:rsidP="0078583A">
            <w:pPr>
              <w:numPr>
                <w:ilvl w:val="0"/>
                <w:numId w:val="12"/>
              </w:numPr>
              <w:rPr>
                <w:rFonts w:ascii="Arial" w:hAnsi="Arial" w:cs="Arial"/>
              </w:rPr>
            </w:pPr>
            <w:r w:rsidRPr="003948A0">
              <w:rPr>
                <w:rFonts w:ascii="Arial" w:hAnsi="Arial" w:cs="Arial"/>
              </w:rPr>
              <w:t>Normal office physical demands with significant keyboard activity.</w:t>
            </w:r>
          </w:p>
          <w:p w14:paraId="1033295F" w14:textId="77777777" w:rsidR="003948A0" w:rsidRPr="003948A0" w:rsidRDefault="003948A0" w:rsidP="0078583A">
            <w:pPr>
              <w:numPr>
                <w:ilvl w:val="0"/>
                <w:numId w:val="12"/>
              </w:numPr>
              <w:rPr>
                <w:rFonts w:ascii="Arial" w:hAnsi="Arial" w:cs="Arial"/>
              </w:rPr>
            </w:pPr>
            <w:r w:rsidRPr="003948A0">
              <w:rPr>
                <w:rFonts w:ascii="Arial" w:hAnsi="Arial" w:cs="Arial"/>
              </w:rPr>
              <w:t>Site visits to inspect and monitor progress</w:t>
            </w:r>
          </w:p>
          <w:p w14:paraId="15C6DA9C" w14:textId="77777777" w:rsidR="003948A0" w:rsidRPr="003948A0" w:rsidDel="0078583A" w:rsidRDefault="003948A0" w:rsidP="003948A0">
            <w:pPr>
              <w:rPr>
                <w:del w:id="55" w:author="Lawty, Jamie" w:date="2021-11-25T13:45:00Z"/>
                <w:rFonts w:ascii="Arial" w:hAnsi="Arial" w:cs="Arial"/>
              </w:rPr>
            </w:pPr>
          </w:p>
          <w:p w14:paraId="08BD55E3" w14:textId="77777777" w:rsidR="003948A0" w:rsidRPr="003948A0" w:rsidRDefault="003948A0" w:rsidP="003948A0">
            <w:pPr>
              <w:rPr>
                <w:rFonts w:ascii="Arial" w:hAnsi="Arial" w:cs="Arial"/>
                <w:b/>
                <w:bCs/>
              </w:rPr>
            </w:pPr>
          </w:p>
          <w:p w14:paraId="62949651" w14:textId="77777777" w:rsidR="003948A0" w:rsidRPr="003948A0" w:rsidRDefault="003948A0" w:rsidP="003948A0">
            <w:pPr>
              <w:rPr>
                <w:rFonts w:ascii="Arial" w:hAnsi="Arial" w:cs="Arial"/>
              </w:rPr>
            </w:pPr>
            <w:r w:rsidRPr="003948A0">
              <w:rPr>
                <w:rFonts w:ascii="Arial" w:hAnsi="Arial" w:cs="Arial"/>
                <w:b/>
                <w:bCs/>
              </w:rPr>
              <w:t>Work conditions:</w:t>
            </w:r>
            <w:r w:rsidRPr="003948A0">
              <w:rPr>
                <w:rFonts w:ascii="Arial" w:hAnsi="Arial" w:cs="Arial"/>
              </w:rPr>
              <w:t xml:space="preserve"> </w:t>
            </w:r>
          </w:p>
          <w:p w14:paraId="79578BBF" w14:textId="77777777" w:rsidR="003948A0" w:rsidRPr="003948A0" w:rsidRDefault="003948A0" w:rsidP="0078583A">
            <w:pPr>
              <w:numPr>
                <w:ilvl w:val="0"/>
                <w:numId w:val="12"/>
              </w:numPr>
              <w:rPr>
                <w:rFonts w:ascii="Arial" w:hAnsi="Arial" w:cs="Arial"/>
                <w:szCs w:val="22"/>
              </w:rPr>
            </w:pPr>
            <w:r w:rsidRPr="003948A0">
              <w:rPr>
                <w:rFonts w:ascii="Arial" w:hAnsi="Arial" w:cs="Arial"/>
                <w:szCs w:val="22"/>
              </w:rPr>
              <w:t xml:space="preserve">Mainly office based, but requires </w:t>
            </w:r>
            <w:r>
              <w:rPr>
                <w:rFonts w:ascii="Arial" w:hAnsi="Arial" w:cs="Arial"/>
                <w:szCs w:val="22"/>
              </w:rPr>
              <w:t>frequent visits to sites when they are operational and to be established</w:t>
            </w:r>
            <w:r w:rsidRPr="003948A0">
              <w:rPr>
                <w:rFonts w:ascii="Arial" w:hAnsi="Arial" w:cs="Arial"/>
                <w:szCs w:val="22"/>
              </w:rPr>
              <w:t xml:space="preserve"> </w:t>
            </w:r>
          </w:p>
          <w:p w14:paraId="2E9914ED" w14:textId="2970EEA6" w:rsidR="003948A0" w:rsidRPr="00D10E90" w:rsidRDefault="003948A0" w:rsidP="0078583A">
            <w:pPr>
              <w:numPr>
                <w:ilvl w:val="0"/>
                <w:numId w:val="12"/>
              </w:numPr>
              <w:spacing w:after="200" w:line="276" w:lineRule="auto"/>
              <w:contextualSpacing/>
              <w:rPr>
                <w:ins w:id="56" w:author="Lawty, Jamie" w:date="2021-11-26T10:07:00Z"/>
                <w:rFonts w:ascii="Calibri" w:eastAsia="Calibri" w:hAnsi="Calibri" w:cs="Arial"/>
                <w:sz w:val="22"/>
                <w:szCs w:val="22"/>
                <w:rPrChange w:id="57" w:author="Lawty, Jamie" w:date="2021-11-26T10:07:00Z">
                  <w:rPr>
                    <w:ins w:id="58" w:author="Lawty, Jamie" w:date="2021-11-26T10:07:00Z"/>
                    <w:rFonts w:ascii="Arial" w:eastAsia="Calibri" w:hAnsi="Arial" w:cs="Arial"/>
                    <w:szCs w:val="22"/>
                  </w:rPr>
                </w:rPrChange>
              </w:rPr>
            </w:pPr>
            <w:del w:id="59" w:author="Lawty, Jamie" w:date="2021-12-09T14:24:00Z">
              <w:r w:rsidRPr="003948A0" w:rsidDel="003F7A8B">
                <w:rPr>
                  <w:rFonts w:ascii="Arial" w:eastAsia="Calibri" w:hAnsi="Arial" w:cs="Arial"/>
                  <w:szCs w:val="22"/>
                </w:rPr>
                <w:delText>Site work, when required</w:delText>
              </w:r>
            </w:del>
            <w:ins w:id="60" w:author="Lawty, Jamie" w:date="2021-12-09T14:24:00Z">
              <w:r w:rsidR="003F7A8B">
                <w:rPr>
                  <w:rFonts w:ascii="Arial" w:eastAsia="Calibri" w:hAnsi="Arial" w:cs="Arial"/>
                  <w:szCs w:val="22"/>
                </w:rPr>
                <w:t xml:space="preserve">Regular site visits which </w:t>
              </w:r>
            </w:ins>
            <w:del w:id="61" w:author="Lawty, Jamie" w:date="2021-12-09T14:24:00Z">
              <w:r w:rsidRPr="003948A0" w:rsidDel="003F7A8B">
                <w:rPr>
                  <w:rFonts w:ascii="Arial" w:eastAsia="Calibri" w:hAnsi="Arial" w:cs="Arial"/>
                  <w:szCs w:val="22"/>
                </w:rPr>
                <w:delText xml:space="preserve">, </w:delText>
              </w:r>
            </w:del>
            <w:r w:rsidRPr="003948A0">
              <w:rPr>
                <w:rFonts w:ascii="Arial" w:eastAsia="Calibri" w:hAnsi="Arial" w:cs="Arial"/>
                <w:szCs w:val="22"/>
              </w:rPr>
              <w:t>will involve a</w:t>
            </w:r>
            <w:r w:rsidR="00FB3BBE">
              <w:rPr>
                <w:rFonts w:ascii="Arial" w:eastAsia="Calibri" w:hAnsi="Arial" w:cs="Arial"/>
                <w:szCs w:val="22"/>
              </w:rPr>
              <w:t>ctivities such as photographing</w:t>
            </w:r>
            <w:r w:rsidRPr="003948A0">
              <w:rPr>
                <w:rFonts w:ascii="Arial" w:eastAsia="Calibri" w:hAnsi="Arial" w:cs="Arial"/>
                <w:szCs w:val="22"/>
              </w:rPr>
              <w:t xml:space="preserve"> the built environment, meetings and checking of </w:t>
            </w:r>
            <w:r w:rsidR="00FB3BBE">
              <w:rPr>
                <w:rFonts w:ascii="Arial" w:eastAsia="Calibri" w:hAnsi="Arial" w:cs="Arial"/>
                <w:szCs w:val="22"/>
              </w:rPr>
              <w:t>programmed</w:t>
            </w:r>
            <w:r w:rsidRPr="003948A0">
              <w:rPr>
                <w:rFonts w:ascii="Arial" w:eastAsia="Calibri" w:hAnsi="Arial" w:cs="Arial"/>
                <w:szCs w:val="22"/>
              </w:rPr>
              <w:t xml:space="preserve"> work. </w:t>
            </w:r>
            <w:del w:id="62" w:author="Lawty, Jamie" w:date="2021-11-25T13:46:00Z">
              <w:r w:rsidRPr="003948A0" w:rsidDel="0078583A">
                <w:rPr>
                  <w:rFonts w:ascii="Arial" w:eastAsia="Calibri" w:hAnsi="Arial" w:cs="Arial"/>
                  <w:szCs w:val="22"/>
                </w:rPr>
                <w:delText xml:space="preserve"> </w:delText>
              </w:r>
            </w:del>
            <w:r w:rsidRPr="003948A0">
              <w:rPr>
                <w:rFonts w:ascii="Arial" w:eastAsia="Calibri" w:hAnsi="Arial" w:cs="Arial"/>
                <w:szCs w:val="22"/>
              </w:rPr>
              <w:t xml:space="preserve">This work is not weather dependent and </w:t>
            </w:r>
            <w:del w:id="63" w:author="Lawty, Jamie" w:date="2021-12-09T14:24:00Z">
              <w:r w:rsidRPr="003948A0" w:rsidDel="003F7A8B">
                <w:rPr>
                  <w:rFonts w:ascii="Arial" w:eastAsia="Calibri" w:hAnsi="Arial" w:cs="Arial"/>
                  <w:szCs w:val="22"/>
                </w:rPr>
                <w:delText xml:space="preserve">could </w:delText>
              </w:r>
            </w:del>
            <w:ins w:id="64" w:author="Lawty, Jamie" w:date="2021-12-09T14:24:00Z">
              <w:r w:rsidR="003F7A8B">
                <w:rPr>
                  <w:rFonts w:ascii="Arial" w:eastAsia="Calibri" w:hAnsi="Arial" w:cs="Arial"/>
                  <w:szCs w:val="22"/>
                </w:rPr>
                <w:t>could</w:t>
              </w:r>
              <w:r w:rsidR="003F7A8B" w:rsidRPr="003948A0">
                <w:rPr>
                  <w:rFonts w:ascii="Arial" w:eastAsia="Calibri" w:hAnsi="Arial" w:cs="Arial"/>
                  <w:szCs w:val="22"/>
                </w:rPr>
                <w:t xml:space="preserve"> </w:t>
              </w:r>
            </w:ins>
            <w:r w:rsidRPr="003948A0">
              <w:rPr>
                <w:rFonts w:ascii="Arial" w:eastAsia="Calibri" w:hAnsi="Arial" w:cs="Arial"/>
                <w:szCs w:val="22"/>
              </w:rPr>
              <w:t>be undertaken in adverse conditions.</w:t>
            </w:r>
          </w:p>
          <w:p w14:paraId="0C786AAD" w14:textId="5DF08311" w:rsidR="00D10E90" w:rsidRPr="003948A0" w:rsidDel="00D10E90" w:rsidRDefault="00D10E90" w:rsidP="0078583A">
            <w:pPr>
              <w:numPr>
                <w:ilvl w:val="0"/>
                <w:numId w:val="12"/>
              </w:numPr>
              <w:spacing w:after="200" w:line="276" w:lineRule="auto"/>
              <w:contextualSpacing/>
              <w:rPr>
                <w:del w:id="65" w:author="Lawty, Jamie" w:date="2021-11-26T10:07:00Z"/>
                <w:rFonts w:ascii="Calibri" w:eastAsia="Calibri" w:hAnsi="Calibri" w:cs="Arial"/>
                <w:sz w:val="22"/>
                <w:szCs w:val="22"/>
              </w:rPr>
            </w:pPr>
          </w:p>
          <w:p w14:paraId="41C4895C" w14:textId="77777777" w:rsidR="003948A0" w:rsidRPr="003948A0" w:rsidRDefault="003948A0" w:rsidP="003948A0">
            <w:pPr>
              <w:rPr>
                <w:rFonts w:ascii="Arial" w:hAnsi="Arial" w:cs="Arial"/>
                <w:b/>
                <w:bCs/>
              </w:rPr>
            </w:pPr>
          </w:p>
          <w:p w14:paraId="2BD67048" w14:textId="77777777" w:rsidR="003948A0" w:rsidRPr="003948A0" w:rsidRDefault="003948A0" w:rsidP="003948A0">
            <w:pPr>
              <w:rPr>
                <w:rFonts w:ascii="Arial" w:hAnsi="Arial" w:cs="Arial"/>
              </w:rPr>
            </w:pPr>
            <w:r w:rsidRPr="003948A0">
              <w:rPr>
                <w:rFonts w:ascii="Arial" w:hAnsi="Arial" w:cs="Arial"/>
                <w:b/>
                <w:bCs/>
              </w:rPr>
              <w:t>Work context:</w:t>
            </w:r>
          </w:p>
          <w:p w14:paraId="5C9E362C" w14:textId="77777777" w:rsidR="003948A0" w:rsidRPr="003948A0" w:rsidRDefault="003948A0" w:rsidP="0078583A">
            <w:pPr>
              <w:numPr>
                <w:ilvl w:val="0"/>
                <w:numId w:val="12"/>
              </w:numPr>
              <w:spacing w:after="200" w:line="276" w:lineRule="auto"/>
              <w:contextualSpacing/>
              <w:rPr>
                <w:rFonts w:ascii="Arial" w:eastAsia="Calibri" w:hAnsi="Arial" w:cs="Arial"/>
              </w:rPr>
            </w:pPr>
            <w:r w:rsidRPr="003948A0">
              <w:rPr>
                <w:rFonts w:ascii="Arial" w:eastAsia="Calibri" w:hAnsi="Arial" w:cs="Arial"/>
              </w:rPr>
              <w:t xml:space="preserve">The work of the </w:t>
            </w:r>
            <w:r w:rsidR="00FB3BBE">
              <w:rPr>
                <w:rFonts w:ascii="Arial" w:eastAsia="Calibri" w:hAnsi="Arial" w:cs="Arial"/>
              </w:rPr>
              <w:t>broader t</w:t>
            </w:r>
            <w:r w:rsidRPr="003948A0">
              <w:rPr>
                <w:rFonts w:ascii="Arial" w:eastAsia="Calibri" w:hAnsi="Arial" w:cs="Arial"/>
              </w:rPr>
              <w:t xml:space="preserve">eam is carried out very much in the public eye due to the process of scheme consultation and democratic approval processes. </w:t>
            </w:r>
          </w:p>
          <w:p w14:paraId="3C9122C8" w14:textId="7A74F9C5" w:rsidR="003948A0" w:rsidRPr="0078583A" w:rsidRDefault="003948A0" w:rsidP="0078583A">
            <w:pPr>
              <w:numPr>
                <w:ilvl w:val="0"/>
                <w:numId w:val="12"/>
              </w:numPr>
              <w:spacing w:after="200" w:line="276" w:lineRule="auto"/>
              <w:contextualSpacing/>
              <w:rPr>
                <w:ins w:id="66" w:author="Lawty, Jamie" w:date="2021-11-25T13:47:00Z"/>
                <w:rFonts w:ascii="Arial" w:eastAsia="Calibri" w:hAnsi="Arial" w:cs="Arial"/>
                <w:b/>
                <w:bCs/>
                <w:szCs w:val="22"/>
                <w:rPrChange w:id="67" w:author="Lawty, Jamie" w:date="2021-11-25T13:47:00Z">
                  <w:rPr>
                    <w:ins w:id="68" w:author="Lawty, Jamie" w:date="2021-11-25T13:47:00Z"/>
                    <w:rFonts w:ascii="Arial" w:eastAsia="Calibri" w:hAnsi="Arial" w:cs="Arial"/>
                    <w:szCs w:val="22"/>
                  </w:rPr>
                </w:rPrChange>
              </w:rPr>
            </w:pPr>
            <w:r w:rsidRPr="003948A0">
              <w:rPr>
                <w:rFonts w:ascii="Arial" w:eastAsia="Calibri" w:hAnsi="Arial" w:cs="Arial"/>
                <w:szCs w:val="22"/>
              </w:rPr>
              <w:t>Therefore outputs for the team</w:t>
            </w:r>
            <w:r w:rsidR="00FB3BBE">
              <w:rPr>
                <w:rFonts w:ascii="Arial" w:eastAsia="Calibri" w:hAnsi="Arial" w:cs="Arial"/>
                <w:szCs w:val="22"/>
              </w:rPr>
              <w:t>s</w:t>
            </w:r>
            <w:r w:rsidRPr="003948A0">
              <w:rPr>
                <w:rFonts w:ascii="Arial" w:eastAsia="Calibri" w:hAnsi="Arial" w:cs="Arial"/>
                <w:szCs w:val="22"/>
              </w:rPr>
              <w:t xml:space="preserve"> are constantly under scrutiny from the general public, elected Members, special interest groups and the media.  This presents great pressure to avoid mistakes being made.</w:t>
            </w:r>
          </w:p>
          <w:p w14:paraId="749EEA82" w14:textId="5D8F0230" w:rsidR="0078583A" w:rsidRPr="0078583A" w:rsidRDefault="0078583A">
            <w:pPr>
              <w:numPr>
                <w:ilvl w:val="0"/>
                <w:numId w:val="12"/>
              </w:numPr>
              <w:rPr>
                <w:rFonts w:ascii="Arial" w:hAnsi="Arial" w:cs="Arial"/>
                <w:bCs/>
                <w:rPrChange w:id="69" w:author="Lawty, Jamie" w:date="2021-11-25T13:47:00Z">
                  <w:rPr>
                    <w:rFonts w:ascii="Arial" w:eastAsia="Calibri" w:hAnsi="Arial" w:cs="Arial"/>
                    <w:b/>
                    <w:bCs/>
                    <w:szCs w:val="22"/>
                  </w:rPr>
                </w:rPrChange>
              </w:rPr>
              <w:pPrChange w:id="70" w:author="Lawty, Jamie" w:date="2021-11-25T13:47:00Z">
                <w:pPr>
                  <w:numPr>
                    <w:numId w:val="12"/>
                  </w:numPr>
                  <w:spacing w:after="200" w:line="276" w:lineRule="auto"/>
                  <w:ind w:left="720" w:hanging="360"/>
                  <w:contextualSpacing/>
                </w:pPr>
              </w:pPrChange>
            </w:pPr>
            <w:ins w:id="71" w:author="Lawty, Jamie" w:date="2021-11-25T13:47:00Z">
              <w:r w:rsidRPr="003948A0">
                <w:rPr>
                  <w:rFonts w:ascii="Arial" w:hAnsi="Arial" w:cs="Arial"/>
                  <w:bCs/>
                </w:rPr>
                <w:t>At times deal with challenging (disgruntled and abusive) customers.</w:t>
              </w:r>
            </w:ins>
          </w:p>
          <w:p w14:paraId="26F0229B" w14:textId="77777777" w:rsidR="008670EE" w:rsidRDefault="008670EE">
            <w:pPr>
              <w:ind w:right="-334"/>
              <w:rPr>
                <w:rFonts w:ascii="Arial" w:hAnsi="Arial" w:cs="Arial"/>
                <w:b/>
                <w:bCs/>
              </w:rPr>
            </w:pPr>
          </w:p>
        </w:tc>
      </w:tr>
      <w:tr w:rsidR="008670EE" w14:paraId="27225004" w14:textId="77777777" w:rsidTr="009F68A9">
        <w:trPr>
          <w:gridAfter w:val="1"/>
          <w:wAfter w:w="1864" w:type="dxa"/>
        </w:trPr>
        <w:tc>
          <w:tcPr>
            <w:tcW w:w="586" w:type="dxa"/>
          </w:tcPr>
          <w:p w14:paraId="0AB3A606" w14:textId="77777777" w:rsidR="008670EE" w:rsidRDefault="008670EE">
            <w:pPr>
              <w:ind w:right="-334"/>
              <w:rPr>
                <w:rFonts w:ascii="Arial" w:hAnsi="Arial" w:cs="Arial"/>
                <w:b/>
                <w:bCs/>
              </w:rPr>
            </w:pPr>
            <w:r>
              <w:rPr>
                <w:rFonts w:ascii="Arial" w:hAnsi="Arial" w:cs="Arial"/>
                <w:b/>
                <w:bCs/>
              </w:rPr>
              <w:t>9</w:t>
            </w:r>
          </w:p>
          <w:p w14:paraId="28F4F751" w14:textId="77777777" w:rsidR="008670EE" w:rsidRDefault="008670EE">
            <w:pPr>
              <w:ind w:right="-334"/>
              <w:rPr>
                <w:rFonts w:ascii="Arial" w:hAnsi="Arial" w:cs="Arial"/>
                <w:b/>
                <w:bCs/>
              </w:rPr>
            </w:pPr>
          </w:p>
        </w:tc>
        <w:tc>
          <w:tcPr>
            <w:tcW w:w="9239" w:type="dxa"/>
            <w:gridSpan w:val="8"/>
          </w:tcPr>
          <w:p w14:paraId="58C0AEAC" w14:textId="77777777" w:rsidR="008670EE" w:rsidRDefault="008670EE">
            <w:pPr>
              <w:pStyle w:val="Header"/>
              <w:tabs>
                <w:tab w:val="clear" w:pos="4153"/>
                <w:tab w:val="clear" w:pos="8306"/>
              </w:tabs>
              <w:ind w:right="-334"/>
              <w:rPr>
                <w:rFonts w:cs="Arial"/>
                <w:bCs/>
              </w:rPr>
            </w:pPr>
            <w:r>
              <w:rPr>
                <w:rFonts w:cs="Arial"/>
                <w:b/>
                <w:bCs/>
              </w:rPr>
              <w:t>KNOWLEDGE &amp; SKILLS</w:t>
            </w:r>
            <w:r>
              <w:rPr>
                <w:rFonts w:cs="Arial"/>
                <w:bCs/>
              </w:rPr>
              <w:t xml:space="preserve"> </w:t>
            </w:r>
          </w:p>
          <w:p w14:paraId="72F9EAED" w14:textId="77777777" w:rsidR="008670EE" w:rsidDel="0078583A" w:rsidRDefault="008670EE">
            <w:pPr>
              <w:pStyle w:val="Header"/>
              <w:tabs>
                <w:tab w:val="clear" w:pos="4153"/>
                <w:tab w:val="clear" w:pos="8306"/>
              </w:tabs>
              <w:ind w:right="-334"/>
              <w:rPr>
                <w:del w:id="72" w:author="Lawty, Jamie" w:date="2021-11-25T13:47:00Z"/>
                <w:rFonts w:cs="Arial"/>
                <w:bCs/>
              </w:rPr>
            </w:pPr>
          </w:p>
          <w:p w14:paraId="78B67C42" w14:textId="77777777" w:rsidR="000B7908" w:rsidRDefault="000B7908">
            <w:pPr>
              <w:pStyle w:val="Header"/>
              <w:tabs>
                <w:tab w:val="clear" w:pos="4153"/>
                <w:tab w:val="clear" w:pos="8306"/>
              </w:tabs>
              <w:rPr>
                <w:rFonts w:cs="Arial"/>
                <w:bCs/>
              </w:rPr>
            </w:pPr>
          </w:p>
          <w:p w14:paraId="0BC9DB0D" w14:textId="74878AA8" w:rsidR="008670EE" w:rsidRDefault="008670EE">
            <w:pPr>
              <w:pStyle w:val="Header"/>
              <w:tabs>
                <w:tab w:val="clear" w:pos="4153"/>
                <w:tab w:val="clear" w:pos="8306"/>
              </w:tabs>
              <w:rPr>
                <w:ins w:id="73" w:author="Lawty, Jamie" w:date="2021-11-29T11:51:00Z"/>
                <w:rFonts w:cs="Arial"/>
                <w:bCs/>
              </w:rPr>
            </w:pPr>
            <w:r>
              <w:rPr>
                <w:rFonts w:cs="Arial"/>
                <w:bCs/>
              </w:rPr>
              <w:t>The post</w:t>
            </w:r>
            <w:r w:rsidR="00820152">
              <w:rPr>
                <w:rFonts w:cs="Arial"/>
                <w:bCs/>
              </w:rPr>
              <w:t xml:space="preserve"> </w:t>
            </w:r>
            <w:r>
              <w:rPr>
                <w:rFonts w:cs="Arial"/>
                <w:bCs/>
              </w:rPr>
              <w:t>holder will also have:</w:t>
            </w:r>
          </w:p>
          <w:p w14:paraId="0EDF4738" w14:textId="77777777" w:rsidR="005B327B" w:rsidRDefault="005B327B">
            <w:pPr>
              <w:pStyle w:val="Header"/>
              <w:tabs>
                <w:tab w:val="clear" w:pos="4153"/>
                <w:tab w:val="clear" w:pos="8306"/>
              </w:tabs>
              <w:rPr>
                <w:ins w:id="74" w:author="Lawty, Jamie" w:date="2021-11-26T10:11:00Z"/>
                <w:rFonts w:cs="Arial"/>
                <w:bCs/>
              </w:rPr>
            </w:pPr>
          </w:p>
          <w:p w14:paraId="323EB918" w14:textId="7BAFE54B" w:rsidR="002A69B9" w:rsidRPr="005B327B" w:rsidRDefault="005B327B">
            <w:pPr>
              <w:pStyle w:val="Header"/>
              <w:numPr>
                <w:ilvl w:val="0"/>
                <w:numId w:val="14"/>
              </w:numPr>
              <w:tabs>
                <w:tab w:val="clear" w:pos="4153"/>
                <w:tab w:val="clear" w:pos="8306"/>
              </w:tabs>
              <w:rPr>
                <w:rFonts w:cs="Arial"/>
                <w:bCs/>
              </w:rPr>
              <w:pPrChange w:id="75" w:author="Lawty, Jamie" w:date="2021-11-29T11:51:00Z">
                <w:pPr>
                  <w:pStyle w:val="Header"/>
                  <w:tabs>
                    <w:tab w:val="clear" w:pos="4153"/>
                    <w:tab w:val="clear" w:pos="8306"/>
                  </w:tabs>
                </w:pPr>
              </w:pPrChange>
            </w:pPr>
            <w:ins w:id="76" w:author="Lawty, Jamie" w:date="2021-11-29T11:51:00Z">
              <w:r w:rsidRPr="005B327B">
                <w:rPr>
                  <w:rFonts w:cs="Arial"/>
                  <w:rPrChange w:id="77" w:author="Lawty, Jamie" w:date="2021-11-29T11:51:00Z">
                    <w:rPr>
                      <w:rFonts w:cs="Arial"/>
                      <w:color w:val="44546A"/>
                      <w:sz w:val="28"/>
                      <w:szCs w:val="28"/>
                    </w:rPr>
                  </w:rPrChange>
                </w:rPr>
                <w:t>Prince2 accreditation (or a similar Project or Programme management accreditation)</w:t>
              </w:r>
            </w:ins>
          </w:p>
          <w:p w14:paraId="7C6C0ADC" w14:textId="77777777" w:rsidR="002A69B9" w:rsidRDefault="002A69B9" w:rsidP="002A69B9">
            <w:pPr>
              <w:pStyle w:val="Header"/>
              <w:numPr>
                <w:ilvl w:val="0"/>
                <w:numId w:val="5"/>
              </w:numPr>
              <w:tabs>
                <w:tab w:val="clear" w:pos="4153"/>
                <w:tab w:val="clear" w:pos="8306"/>
              </w:tabs>
              <w:rPr>
                <w:ins w:id="78" w:author="Lawty, Jamie" w:date="2021-11-26T10:11:00Z"/>
                <w:rFonts w:cs="Arial"/>
              </w:rPr>
            </w:pPr>
            <w:ins w:id="79" w:author="Lawty, Jamie" w:date="2021-11-26T10:11:00Z">
              <w:r>
                <w:rPr>
                  <w:rFonts w:cs="Arial"/>
                </w:rPr>
                <w:t>Demonstrable experience in working on city centre projects with high Communications and planning aspects</w:t>
              </w:r>
            </w:ins>
          </w:p>
          <w:p w14:paraId="59E54AED" w14:textId="0BD301C1" w:rsidR="008670EE" w:rsidRPr="005B327B" w:rsidRDefault="002A69B9">
            <w:pPr>
              <w:pStyle w:val="Header"/>
              <w:numPr>
                <w:ilvl w:val="0"/>
                <w:numId w:val="5"/>
              </w:numPr>
              <w:tabs>
                <w:tab w:val="clear" w:pos="4153"/>
                <w:tab w:val="clear" w:pos="8306"/>
              </w:tabs>
              <w:rPr>
                <w:rFonts w:cs="Arial"/>
              </w:rPr>
              <w:pPrChange w:id="80" w:author="Lawty, Jamie" w:date="2021-11-26T10:11:00Z">
                <w:pPr>
                  <w:pStyle w:val="Header"/>
                  <w:tabs>
                    <w:tab w:val="clear" w:pos="4153"/>
                    <w:tab w:val="clear" w:pos="8306"/>
                  </w:tabs>
                </w:pPr>
              </w:pPrChange>
            </w:pPr>
            <w:ins w:id="81" w:author="Lawty, Jamie" w:date="2021-11-26T10:11:00Z">
              <w:r>
                <w:rPr>
                  <w:rFonts w:cs="Arial"/>
                </w:rPr>
                <w:lastRenderedPageBreak/>
                <w:t>Experience in programme/project management of engineering projects, preferably with highway/transport experience</w:t>
              </w:r>
            </w:ins>
          </w:p>
          <w:p w14:paraId="4C7851B2" w14:textId="77777777" w:rsidR="00FB3BBE" w:rsidRPr="00FB3BBE" w:rsidRDefault="008670EE" w:rsidP="00E62EE3">
            <w:pPr>
              <w:pStyle w:val="Header"/>
              <w:numPr>
                <w:ilvl w:val="0"/>
                <w:numId w:val="5"/>
              </w:numPr>
              <w:tabs>
                <w:tab w:val="clear" w:pos="4153"/>
                <w:tab w:val="clear" w:pos="8306"/>
              </w:tabs>
              <w:jc w:val="both"/>
              <w:rPr>
                <w:rFonts w:cs="Arial"/>
                <w:bCs/>
              </w:rPr>
            </w:pPr>
            <w:r w:rsidRPr="00CF7038">
              <w:rPr>
                <w:rFonts w:cs="Arial"/>
              </w:rPr>
              <w:t>A proven ability to work as part of a team. Have the ability to build and work constructively as part of a multi-disciplinary team</w:t>
            </w:r>
            <w:r w:rsidR="00FB3BBE">
              <w:rPr>
                <w:rFonts w:cs="Arial"/>
              </w:rPr>
              <w:t xml:space="preserve"> with potentially conflicting projects and delivery timelines</w:t>
            </w:r>
            <w:r w:rsidRPr="00CF7038">
              <w:rPr>
                <w:rFonts w:cs="Arial"/>
              </w:rPr>
              <w:t xml:space="preserve">. </w:t>
            </w:r>
          </w:p>
          <w:p w14:paraId="3EE2ED36" w14:textId="77777777" w:rsidR="008670EE" w:rsidRPr="00CF7038" w:rsidRDefault="00FB3BBE" w:rsidP="00E62EE3">
            <w:pPr>
              <w:pStyle w:val="Header"/>
              <w:numPr>
                <w:ilvl w:val="0"/>
                <w:numId w:val="5"/>
              </w:numPr>
              <w:tabs>
                <w:tab w:val="clear" w:pos="4153"/>
                <w:tab w:val="clear" w:pos="8306"/>
              </w:tabs>
              <w:jc w:val="both"/>
              <w:rPr>
                <w:rFonts w:cs="Arial"/>
                <w:bCs/>
              </w:rPr>
            </w:pPr>
            <w:r>
              <w:rPr>
                <w:rFonts w:cs="Arial"/>
              </w:rPr>
              <w:t>The ability to b</w:t>
            </w:r>
            <w:r w:rsidR="008670EE" w:rsidRPr="00CF7038">
              <w:rPr>
                <w:rFonts w:cs="Arial"/>
              </w:rPr>
              <w:t>e proactive and positive in maintaining a flow of information.</w:t>
            </w:r>
          </w:p>
          <w:p w14:paraId="22B2F867" w14:textId="77777777" w:rsidR="00CF7038" w:rsidRDefault="008670EE" w:rsidP="00A74299">
            <w:pPr>
              <w:pStyle w:val="Header"/>
              <w:numPr>
                <w:ilvl w:val="0"/>
                <w:numId w:val="5"/>
              </w:numPr>
              <w:tabs>
                <w:tab w:val="clear" w:pos="4153"/>
                <w:tab w:val="clear" w:pos="8306"/>
              </w:tabs>
              <w:rPr>
                <w:rFonts w:cs="Arial"/>
              </w:rPr>
            </w:pPr>
            <w:r w:rsidRPr="00CF7038">
              <w:rPr>
                <w:rFonts w:cs="Arial"/>
              </w:rPr>
              <w:t>Excellent communication and presentation skills both written and verbal.</w:t>
            </w:r>
          </w:p>
          <w:p w14:paraId="46F03B58" w14:textId="77777777" w:rsidR="00CF7038" w:rsidRDefault="008670EE" w:rsidP="00010D5E">
            <w:pPr>
              <w:pStyle w:val="Header"/>
              <w:numPr>
                <w:ilvl w:val="0"/>
                <w:numId w:val="5"/>
              </w:numPr>
              <w:tabs>
                <w:tab w:val="clear" w:pos="4153"/>
                <w:tab w:val="clear" w:pos="8306"/>
              </w:tabs>
              <w:rPr>
                <w:rFonts w:cs="Arial"/>
              </w:rPr>
            </w:pPr>
            <w:r w:rsidRPr="00CF7038">
              <w:rPr>
                <w:rFonts w:cs="Arial"/>
              </w:rPr>
              <w:t>The ability to manage resources, carry out works within budget and deliver expected outcomes.</w:t>
            </w:r>
          </w:p>
          <w:p w14:paraId="09217417" w14:textId="2EB6699A" w:rsidR="00FB3BBE" w:rsidDel="002A69B9" w:rsidRDefault="00FB3BBE" w:rsidP="00303098">
            <w:pPr>
              <w:pStyle w:val="Header"/>
              <w:numPr>
                <w:ilvl w:val="0"/>
                <w:numId w:val="5"/>
              </w:numPr>
              <w:tabs>
                <w:tab w:val="clear" w:pos="4153"/>
                <w:tab w:val="clear" w:pos="8306"/>
              </w:tabs>
              <w:rPr>
                <w:del w:id="82" w:author="Lawty, Jamie" w:date="2021-11-26T10:11:00Z"/>
                <w:rFonts w:cs="Arial"/>
              </w:rPr>
            </w:pPr>
            <w:del w:id="83" w:author="Lawty, Jamie" w:date="2021-11-26T10:11:00Z">
              <w:r w:rsidDel="002A69B9">
                <w:rPr>
                  <w:rFonts w:cs="Arial"/>
                </w:rPr>
                <w:delText>Demonstrable experience in working on city centre projects with high Communications and planning aspects</w:delText>
              </w:r>
            </w:del>
          </w:p>
          <w:p w14:paraId="636F5704" w14:textId="7755320A" w:rsidR="00EC6881" w:rsidDel="002A69B9" w:rsidRDefault="00EC6881" w:rsidP="00303098">
            <w:pPr>
              <w:pStyle w:val="Header"/>
              <w:numPr>
                <w:ilvl w:val="0"/>
                <w:numId w:val="5"/>
              </w:numPr>
              <w:tabs>
                <w:tab w:val="clear" w:pos="4153"/>
                <w:tab w:val="clear" w:pos="8306"/>
              </w:tabs>
              <w:rPr>
                <w:del w:id="84" w:author="Lawty, Jamie" w:date="2021-11-26T10:11:00Z"/>
                <w:rFonts w:cs="Arial"/>
              </w:rPr>
            </w:pPr>
            <w:del w:id="85" w:author="Lawty, Jamie" w:date="2021-11-26T10:11:00Z">
              <w:r w:rsidDel="002A69B9">
                <w:rPr>
                  <w:rFonts w:cs="Arial"/>
                </w:rPr>
                <w:delText>Experience in programme/project management of engineering projects, preferably with highway/transport experience</w:delText>
              </w:r>
            </w:del>
          </w:p>
          <w:p w14:paraId="416A2B4A" w14:textId="77777777" w:rsidR="00CF7038" w:rsidRDefault="008670EE" w:rsidP="00236581">
            <w:pPr>
              <w:pStyle w:val="Header"/>
              <w:numPr>
                <w:ilvl w:val="0"/>
                <w:numId w:val="5"/>
              </w:numPr>
              <w:tabs>
                <w:tab w:val="clear" w:pos="4153"/>
                <w:tab w:val="clear" w:pos="8306"/>
              </w:tabs>
              <w:rPr>
                <w:rFonts w:cs="Arial"/>
              </w:rPr>
            </w:pPr>
            <w:r w:rsidRPr="00CF7038">
              <w:rPr>
                <w:rFonts w:cs="Arial"/>
              </w:rPr>
              <w:t>Ability to prioritise and manage a demanding workload.</w:t>
            </w:r>
          </w:p>
          <w:p w14:paraId="210B92DF" w14:textId="77777777" w:rsidR="00CF7038" w:rsidRDefault="008670EE" w:rsidP="007A7588">
            <w:pPr>
              <w:pStyle w:val="Header"/>
              <w:numPr>
                <w:ilvl w:val="0"/>
                <w:numId w:val="5"/>
              </w:numPr>
              <w:tabs>
                <w:tab w:val="clear" w:pos="4153"/>
                <w:tab w:val="clear" w:pos="8306"/>
              </w:tabs>
              <w:rPr>
                <w:rFonts w:cs="Arial"/>
              </w:rPr>
            </w:pPr>
            <w:r w:rsidRPr="00CF7038">
              <w:rPr>
                <w:rFonts w:cs="Arial"/>
              </w:rPr>
              <w:t xml:space="preserve">Excellent </w:t>
            </w:r>
            <w:r w:rsidR="00FB3BBE">
              <w:rPr>
                <w:rFonts w:cs="Arial"/>
              </w:rPr>
              <w:t xml:space="preserve">demonstrable </w:t>
            </w:r>
            <w:r w:rsidRPr="00CF7038">
              <w:rPr>
                <w:rFonts w:cs="Arial"/>
              </w:rPr>
              <w:t>project/programme management skills, with the ability to identify issues and risks that may have severe consequences for the delivery of the authorities’ ambitions.</w:t>
            </w:r>
          </w:p>
          <w:p w14:paraId="540E3872" w14:textId="77777777" w:rsidR="00CF7038" w:rsidRDefault="008670EE" w:rsidP="005350FA">
            <w:pPr>
              <w:pStyle w:val="ListParagraph"/>
              <w:numPr>
                <w:ilvl w:val="0"/>
                <w:numId w:val="5"/>
              </w:numPr>
              <w:rPr>
                <w:rFonts w:ascii="Arial" w:hAnsi="Arial" w:cs="Arial"/>
              </w:rPr>
            </w:pPr>
            <w:r w:rsidRPr="00CF7038">
              <w:rPr>
                <w:rFonts w:ascii="Arial" w:hAnsi="Arial" w:cs="Arial"/>
              </w:rPr>
              <w:t>The ability to work within a multi-disciplinary team environment.</w:t>
            </w:r>
          </w:p>
          <w:p w14:paraId="40985989" w14:textId="77777777" w:rsidR="00CF7038" w:rsidRDefault="008670EE" w:rsidP="00B2589A">
            <w:pPr>
              <w:pStyle w:val="ListParagraph"/>
              <w:numPr>
                <w:ilvl w:val="0"/>
                <w:numId w:val="5"/>
              </w:numPr>
              <w:rPr>
                <w:rFonts w:ascii="Arial" w:hAnsi="Arial" w:cs="Arial"/>
              </w:rPr>
            </w:pPr>
            <w:r w:rsidRPr="00CF7038">
              <w:rPr>
                <w:rFonts w:ascii="Arial" w:hAnsi="Arial" w:cs="Arial"/>
              </w:rPr>
              <w:t>A clear commitment to the development and delivery of customer centred services.</w:t>
            </w:r>
          </w:p>
          <w:p w14:paraId="2FAFBABB" w14:textId="77777777" w:rsidR="008670EE" w:rsidRDefault="008670EE" w:rsidP="00B2589A">
            <w:pPr>
              <w:pStyle w:val="ListParagraph"/>
              <w:numPr>
                <w:ilvl w:val="0"/>
                <w:numId w:val="5"/>
              </w:numPr>
              <w:rPr>
                <w:rFonts w:ascii="Arial" w:hAnsi="Arial" w:cs="Arial"/>
              </w:rPr>
            </w:pPr>
            <w:r w:rsidRPr="00CF7038">
              <w:rPr>
                <w:rFonts w:ascii="Arial" w:hAnsi="Arial" w:cs="Arial"/>
              </w:rPr>
              <w:t>Experience in computer applications such as Microsoft Outlook, Word, Access, and Excel.</w:t>
            </w:r>
          </w:p>
          <w:p w14:paraId="039B693C" w14:textId="77777777" w:rsidR="00FB3BBE" w:rsidRPr="00CF7038" w:rsidRDefault="00FB3BBE" w:rsidP="00B2589A">
            <w:pPr>
              <w:pStyle w:val="ListParagraph"/>
              <w:numPr>
                <w:ilvl w:val="0"/>
                <w:numId w:val="5"/>
              </w:numPr>
              <w:rPr>
                <w:rFonts w:ascii="Arial" w:hAnsi="Arial" w:cs="Arial"/>
              </w:rPr>
            </w:pPr>
            <w:r>
              <w:rPr>
                <w:rFonts w:ascii="Arial" w:hAnsi="Arial" w:cs="Arial"/>
              </w:rPr>
              <w:t>Experience in Microsoft Project or similar would be advantageous</w:t>
            </w:r>
          </w:p>
          <w:p w14:paraId="7C20D957" w14:textId="77777777" w:rsidR="008670EE" w:rsidDel="0078583A" w:rsidRDefault="008670EE">
            <w:pPr>
              <w:rPr>
                <w:del w:id="86" w:author="Lawty, Jamie" w:date="2021-11-25T13:47:00Z"/>
                <w:rFonts w:ascii="Arial" w:hAnsi="Arial" w:cs="Arial"/>
              </w:rPr>
            </w:pPr>
          </w:p>
          <w:p w14:paraId="133EE7CD" w14:textId="77777777" w:rsidR="008670EE" w:rsidDel="0078583A" w:rsidRDefault="008670EE">
            <w:pPr>
              <w:rPr>
                <w:del w:id="87" w:author="Lawty, Jamie" w:date="2021-11-25T13:47:00Z"/>
                <w:rFonts w:ascii="Arial" w:hAnsi="Arial" w:cs="Arial"/>
              </w:rPr>
            </w:pPr>
          </w:p>
          <w:p w14:paraId="6F4F6D6D" w14:textId="77777777" w:rsidR="008670EE" w:rsidDel="0078583A" w:rsidRDefault="008670EE">
            <w:pPr>
              <w:rPr>
                <w:del w:id="88" w:author="Lawty, Jamie" w:date="2021-11-25T13:47:00Z"/>
                <w:rFonts w:ascii="Arial" w:hAnsi="Arial" w:cs="Arial"/>
              </w:rPr>
            </w:pPr>
          </w:p>
          <w:p w14:paraId="5525D327" w14:textId="77777777" w:rsidR="008670EE" w:rsidRDefault="008670EE">
            <w:pPr>
              <w:pStyle w:val="Header"/>
              <w:tabs>
                <w:tab w:val="clear" w:pos="4153"/>
                <w:tab w:val="clear" w:pos="8306"/>
              </w:tabs>
              <w:ind w:right="-334"/>
              <w:rPr>
                <w:rFonts w:cs="Arial"/>
              </w:rPr>
            </w:pPr>
          </w:p>
        </w:tc>
      </w:tr>
      <w:tr w:rsidR="008670EE" w14:paraId="1B09D30E" w14:textId="77777777" w:rsidTr="009F68A9">
        <w:trPr>
          <w:cantSplit/>
        </w:trPr>
        <w:tc>
          <w:tcPr>
            <w:tcW w:w="586" w:type="dxa"/>
            <w:tcBorders>
              <w:bottom w:val="nil"/>
            </w:tcBorders>
          </w:tcPr>
          <w:p w14:paraId="6A6482EA" w14:textId="77777777" w:rsidR="008670EE" w:rsidRDefault="008670EE">
            <w:pPr>
              <w:ind w:right="-334"/>
              <w:rPr>
                <w:rFonts w:ascii="Arial" w:hAnsi="Arial" w:cs="Arial"/>
                <w:b/>
                <w:bCs/>
              </w:rPr>
            </w:pPr>
            <w:r>
              <w:rPr>
                <w:rFonts w:ascii="Arial" w:hAnsi="Arial" w:cs="Arial"/>
                <w:b/>
                <w:bCs/>
              </w:rPr>
              <w:lastRenderedPageBreak/>
              <w:t>10</w:t>
            </w:r>
          </w:p>
        </w:tc>
        <w:tc>
          <w:tcPr>
            <w:tcW w:w="9239" w:type="dxa"/>
            <w:gridSpan w:val="8"/>
            <w:tcBorders>
              <w:bottom w:val="nil"/>
            </w:tcBorders>
          </w:tcPr>
          <w:p w14:paraId="2CFF4691" w14:textId="77777777" w:rsidR="008670EE" w:rsidRDefault="008670EE">
            <w:pPr>
              <w:pStyle w:val="Heading3"/>
            </w:pPr>
            <w:r>
              <w:t>Position of Job in Organisation Structure</w:t>
            </w:r>
          </w:p>
        </w:tc>
        <w:tc>
          <w:tcPr>
            <w:tcW w:w="1864" w:type="dxa"/>
            <w:tcBorders>
              <w:top w:val="nil"/>
              <w:left w:val="nil"/>
              <w:right w:val="nil"/>
            </w:tcBorders>
          </w:tcPr>
          <w:p w14:paraId="5842F04E" w14:textId="77777777" w:rsidR="008670EE" w:rsidRDefault="008670EE">
            <w:pPr>
              <w:ind w:right="-334"/>
              <w:rPr>
                <w:rFonts w:ascii="Arial" w:hAnsi="Arial" w:cs="Arial"/>
                <w:b/>
                <w:bCs/>
              </w:rPr>
            </w:pPr>
          </w:p>
        </w:tc>
      </w:tr>
      <w:tr w:rsidR="009F68A9" w14:paraId="55B3B830" w14:textId="77777777" w:rsidTr="00E009C5">
        <w:trPr>
          <w:gridAfter w:val="1"/>
          <w:wAfter w:w="1864" w:type="dxa"/>
          <w:cantSplit/>
        </w:trPr>
        <w:tc>
          <w:tcPr>
            <w:tcW w:w="586" w:type="dxa"/>
            <w:tcBorders>
              <w:top w:val="nil"/>
              <w:bottom w:val="single" w:sz="4" w:space="0" w:color="auto"/>
            </w:tcBorders>
          </w:tcPr>
          <w:p w14:paraId="62F27715" w14:textId="77777777" w:rsidR="009F68A9" w:rsidRDefault="009F68A9">
            <w:pPr>
              <w:ind w:right="-334"/>
              <w:rPr>
                <w:rFonts w:ascii="Arial" w:hAnsi="Arial" w:cs="Arial"/>
                <w:b/>
                <w:bCs/>
              </w:rPr>
            </w:pPr>
          </w:p>
        </w:tc>
        <w:tc>
          <w:tcPr>
            <w:tcW w:w="8195" w:type="dxa"/>
            <w:gridSpan w:val="7"/>
            <w:tcBorders>
              <w:top w:val="nil"/>
              <w:right w:val="nil"/>
            </w:tcBorders>
          </w:tcPr>
          <w:p w14:paraId="0ACF46E9" w14:textId="77777777" w:rsidR="009F68A9" w:rsidRDefault="009F68A9">
            <w:pPr>
              <w:ind w:right="-334"/>
              <w:rPr>
                <w:rFonts w:ascii="Arial" w:hAnsi="Arial" w:cs="Arial"/>
                <w:b/>
                <w:bCs/>
              </w:rPr>
            </w:pPr>
          </w:p>
          <w:p w14:paraId="4CE009CC" w14:textId="77777777" w:rsidR="009F68A9" w:rsidRDefault="009F68A9">
            <w:pPr>
              <w:ind w:right="-334"/>
              <w:rPr>
                <w:rFonts w:ascii="Arial" w:hAnsi="Arial" w:cs="Arial"/>
                <w:b/>
                <w:bCs/>
              </w:rPr>
            </w:pPr>
          </w:p>
          <w:p w14:paraId="49E4B6F1" w14:textId="67DD1A98" w:rsidR="009F68A9" w:rsidRDefault="00043538">
            <w:pPr>
              <w:ind w:right="-334"/>
              <w:rPr>
                <w:rFonts w:ascii="Arial" w:hAnsi="Arial" w:cs="Arial"/>
                <w:b/>
                <w:bCs/>
              </w:rPr>
            </w:pPr>
            <w:ins w:id="89" w:author="Davies, Andrew" w:date="2021-11-12T11:31:00Z">
              <w:r>
                <w:rPr>
                  <w:rFonts w:ascii="Arial" w:hAnsi="Arial" w:cs="Arial"/>
                  <w:b/>
                  <w:bCs/>
                  <w:noProof/>
                  <w:lang w:eastAsia="en-GB"/>
                </w:rPr>
                <w:drawing>
                  <wp:inline distT="0" distB="0" distL="0" distR="0" wp14:anchorId="28521F33" wp14:editId="23250FD3">
                    <wp:extent cx="1726387" cy="1803196"/>
                    <wp:effectExtent l="0" t="38100" r="0" b="260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ins>
          </w:p>
          <w:p w14:paraId="6B54F9EB" w14:textId="77777777" w:rsidR="009F68A9" w:rsidRDefault="009F68A9">
            <w:pPr>
              <w:ind w:right="-334"/>
              <w:rPr>
                <w:rFonts w:ascii="Arial" w:hAnsi="Arial" w:cs="Arial"/>
                <w:b/>
                <w:bCs/>
              </w:rPr>
            </w:pPr>
          </w:p>
          <w:p w14:paraId="36049892" w14:textId="77777777" w:rsidR="009F68A9" w:rsidRDefault="009F68A9">
            <w:pPr>
              <w:ind w:right="-334"/>
              <w:rPr>
                <w:rFonts w:ascii="Arial" w:hAnsi="Arial" w:cs="Arial"/>
                <w:b/>
                <w:bCs/>
              </w:rPr>
            </w:pPr>
          </w:p>
          <w:p w14:paraId="695DD79A" w14:textId="77777777" w:rsidR="009F68A9" w:rsidRDefault="009F68A9">
            <w:pPr>
              <w:ind w:right="-334"/>
              <w:rPr>
                <w:rFonts w:ascii="Arial" w:hAnsi="Arial" w:cs="Arial"/>
                <w:b/>
                <w:bCs/>
              </w:rPr>
            </w:pPr>
          </w:p>
          <w:p w14:paraId="5025227C" w14:textId="77777777" w:rsidR="009F68A9" w:rsidRDefault="009F68A9">
            <w:pPr>
              <w:ind w:right="-334"/>
              <w:rPr>
                <w:rFonts w:ascii="Arial" w:hAnsi="Arial" w:cs="Arial"/>
                <w:b/>
                <w:bCs/>
              </w:rPr>
            </w:pPr>
          </w:p>
        </w:tc>
        <w:tc>
          <w:tcPr>
            <w:tcW w:w="1044" w:type="dxa"/>
            <w:tcBorders>
              <w:top w:val="nil"/>
              <w:left w:val="nil"/>
            </w:tcBorders>
          </w:tcPr>
          <w:p w14:paraId="3BA8CC55" w14:textId="77777777" w:rsidR="009F68A9" w:rsidRDefault="009F68A9">
            <w:pPr>
              <w:ind w:right="-334"/>
              <w:rPr>
                <w:rFonts w:ascii="Arial" w:hAnsi="Arial" w:cs="Arial"/>
                <w:b/>
                <w:bCs/>
              </w:rPr>
            </w:pPr>
          </w:p>
        </w:tc>
      </w:tr>
    </w:tbl>
    <w:p w14:paraId="6AADE513" w14:textId="77777777" w:rsidR="007D5FAA" w:rsidRDefault="007D5FAA">
      <w:pPr>
        <w:ind w:right="-334"/>
      </w:pPr>
    </w:p>
    <w:sectPr w:rsidR="007D5FAA" w:rsidSect="00394418">
      <w:headerReference w:type="default" r:id="rId15"/>
      <w:pgSz w:w="11906" w:h="16838"/>
      <w:pgMar w:top="1440" w:right="1440" w:bottom="720" w:left="1440" w:header="677" w:footer="6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C6782" w14:textId="77777777" w:rsidR="006D2F43" w:rsidRDefault="006D2F43" w:rsidP="009B7806">
      <w:r>
        <w:separator/>
      </w:r>
    </w:p>
  </w:endnote>
  <w:endnote w:type="continuationSeparator" w:id="0">
    <w:p w14:paraId="5579BD9E" w14:textId="77777777" w:rsidR="006D2F43" w:rsidRDefault="006D2F43" w:rsidP="009B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F0863" w14:textId="77777777" w:rsidR="006D2F43" w:rsidRDefault="006D2F43" w:rsidP="009B7806">
      <w:r>
        <w:separator/>
      </w:r>
    </w:p>
  </w:footnote>
  <w:footnote w:type="continuationSeparator" w:id="0">
    <w:p w14:paraId="27519E30" w14:textId="77777777" w:rsidR="006D2F43" w:rsidRDefault="006D2F43" w:rsidP="009B7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C162" w14:textId="77777777" w:rsidR="004F794C" w:rsidRDefault="004F7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C6638"/>
    <w:multiLevelType w:val="hybridMultilevel"/>
    <w:tmpl w:val="5EF8C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62456"/>
    <w:multiLevelType w:val="hybridMultilevel"/>
    <w:tmpl w:val="4F42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E3E98"/>
    <w:multiLevelType w:val="hybridMultilevel"/>
    <w:tmpl w:val="0F84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D6CC0"/>
    <w:multiLevelType w:val="hybridMultilevel"/>
    <w:tmpl w:val="915C1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1840B5"/>
    <w:multiLevelType w:val="hybridMultilevel"/>
    <w:tmpl w:val="5E32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22765"/>
    <w:multiLevelType w:val="hybridMultilevel"/>
    <w:tmpl w:val="E9DAE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F644E5"/>
    <w:multiLevelType w:val="hybridMultilevel"/>
    <w:tmpl w:val="8A52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F66540"/>
    <w:multiLevelType w:val="hybridMultilevel"/>
    <w:tmpl w:val="4A4A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F96803"/>
    <w:multiLevelType w:val="hybridMultilevel"/>
    <w:tmpl w:val="E78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E43673"/>
    <w:multiLevelType w:val="hybridMultilevel"/>
    <w:tmpl w:val="37807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90181"/>
    <w:multiLevelType w:val="hybridMultilevel"/>
    <w:tmpl w:val="9F8E8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A53B6"/>
    <w:multiLevelType w:val="hybridMultilevel"/>
    <w:tmpl w:val="44AAC10A"/>
    <w:lvl w:ilvl="0" w:tplc="1B223FD8">
      <w:start w:val="1"/>
      <w:numFmt w:val="bullet"/>
      <w:lvlText w:val=""/>
      <w:lvlJc w:val="left"/>
      <w:pPr>
        <w:tabs>
          <w:tab w:val="num" w:pos="504"/>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EA0682"/>
    <w:multiLevelType w:val="hybridMultilevel"/>
    <w:tmpl w:val="5828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E023E4"/>
    <w:multiLevelType w:val="hybridMultilevel"/>
    <w:tmpl w:val="7CEE2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8"/>
  </w:num>
  <w:num w:numId="5">
    <w:abstractNumId w:val="12"/>
  </w:num>
  <w:num w:numId="6">
    <w:abstractNumId w:val="1"/>
  </w:num>
  <w:num w:numId="7">
    <w:abstractNumId w:val="6"/>
  </w:num>
  <w:num w:numId="8">
    <w:abstractNumId w:val="10"/>
  </w:num>
  <w:num w:numId="9">
    <w:abstractNumId w:val="4"/>
  </w:num>
  <w:num w:numId="10">
    <w:abstractNumId w:val="0"/>
  </w:num>
  <w:num w:numId="11">
    <w:abstractNumId w:val="13"/>
  </w:num>
  <w:num w:numId="12">
    <w:abstractNumId w:val="9"/>
  </w:num>
  <w:num w:numId="13">
    <w:abstractNumId w:val="7"/>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wty, Jamie">
    <w15:presenceInfo w15:providerId="AD" w15:userId="S-1-5-21-777456390-1647073903-355810188-57299"/>
  </w15:person>
  <w15:person w15:author="Davies, Andrew">
    <w15:presenceInfo w15:providerId="AD" w15:userId="S-1-5-21-777456390-1647073903-355810188-61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markup="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06"/>
    <w:rsid w:val="000416B9"/>
    <w:rsid w:val="00043538"/>
    <w:rsid w:val="000B4F4A"/>
    <w:rsid w:val="000B7908"/>
    <w:rsid w:val="000C6799"/>
    <w:rsid w:val="000C7A2B"/>
    <w:rsid w:val="00113EBC"/>
    <w:rsid w:val="0012054F"/>
    <w:rsid w:val="00127944"/>
    <w:rsid w:val="001A1DED"/>
    <w:rsid w:val="001B39F7"/>
    <w:rsid w:val="001B7342"/>
    <w:rsid w:val="001C48B3"/>
    <w:rsid w:val="001F0B78"/>
    <w:rsid w:val="00212FB3"/>
    <w:rsid w:val="00253F0A"/>
    <w:rsid w:val="0026397D"/>
    <w:rsid w:val="00272B5C"/>
    <w:rsid w:val="0027450B"/>
    <w:rsid w:val="00296F2E"/>
    <w:rsid w:val="002A69B9"/>
    <w:rsid w:val="002B75D8"/>
    <w:rsid w:val="002C54A7"/>
    <w:rsid w:val="002E235D"/>
    <w:rsid w:val="002E563C"/>
    <w:rsid w:val="002F2E60"/>
    <w:rsid w:val="003132A6"/>
    <w:rsid w:val="00327395"/>
    <w:rsid w:val="00394418"/>
    <w:rsid w:val="003948A0"/>
    <w:rsid w:val="003C53C0"/>
    <w:rsid w:val="003D68B7"/>
    <w:rsid w:val="003F7A8B"/>
    <w:rsid w:val="00495FAE"/>
    <w:rsid w:val="004E35A8"/>
    <w:rsid w:val="004F794C"/>
    <w:rsid w:val="00507613"/>
    <w:rsid w:val="00510EDF"/>
    <w:rsid w:val="00581FF8"/>
    <w:rsid w:val="005B327B"/>
    <w:rsid w:val="005F6273"/>
    <w:rsid w:val="00640F34"/>
    <w:rsid w:val="00672418"/>
    <w:rsid w:val="00696324"/>
    <w:rsid w:val="006D2F43"/>
    <w:rsid w:val="006D6339"/>
    <w:rsid w:val="00707020"/>
    <w:rsid w:val="007209D1"/>
    <w:rsid w:val="007839FB"/>
    <w:rsid w:val="0078583A"/>
    <w:rsid w:val="007C0972"/>
    <w:rsid w:val="007D5FAA"/>
    <w:rsid w:val="00810270"/>
    <w:rsid w:val="00816521"/>
    <w:rsid w:val="00820152"/>
    <w:rsid w:val="0083780D"/>
    <w:rsid w:val="008670EE"/>
    <w:rsid w:val="008A0500"/>
    <w:rsid w:val="008B2E96"/>
    <w:rsid w:val="00942613"/>
    <w:rsid w:val="009751CB"/>
    <w:rsid w:val="009B7806"/>
    <w:rsid w:val="009F68A9"/>
    <w:rsid w:val="00A43AE4"/>
    <w:rsid w:val="00AA7575"/>
    <w:rsid w:val="00B1374F"/>
    <w:rsid w:val="00B51285"/>
    <w:rsid w:val="00B514E9"/>
    <w:rsid w:val="00BC1EBA"/>
    <w:rsid w:val="00C21BC3"/>
    <w:rsid w:val="00C36597"/>
    <w:rsid w:val="00C7043D"/>
    <w:rsid w:val="00CE3686"/>
    <w:rsid w:val="00CF7038"/>
    <w:rsid w:val="00D01AF4"/>
    <w:rsid w:val="00D10E90"/>
    <w:rsid w:val="00D21053"/>
    <w:rsid w:val="00D427E2"/>
    <w:rsid w:val="00D517F2"/>
    <w:rsid w:val="00D72262"/>
    <w:rsid w:val="00DD31C4"/>
    <w:rsid w:val="00E1488D"/>
    <w:rsid w:val="00E874EA"/>
    <w:rsid w:val="00E87E9A"/>
    <w:rsid w:val="00EC0346"/>
    <w:rsid w:val="00EC6881"/>
    <w:rsid w:val="00F30A25"/>
    <w:rsid w:val="00F44D6F"/>
    <w:rsid w:val="00F55AC1"/>
    <w:rsid w:val="00FB3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517050"/>
  <w15:docId w15:val="{F13E71D6-FEBE-4EFF-A900-8EDB94B5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418"/>
    <w:rPr>
      <w:sz w:val="24"/>
      <w:szCs w:val="24"/>
      <w:lang w:eastAsia="en-US"/>
    </w:rPr>
  </w:style>
  <w:style w:type="paragraph" w:styleId="Heading1">
    <w:name w:val="heading 1"/>
    <w:basedOn w:val="Normal"/>
    <w:next w:val="Normal"/>
    <w:qFormat/>
    <w:rsid w:val="00394418"/>
    <w:pPr>
      <w:keepNext/>
      <w:outlineLvl w:val="0"/>
    </w:pPr>
    <w:rPr>
      <w:rFonts w:ascii="Arial" w:hAnsi="Arial"/>
      <w:b/>
      <w:bCs/>
    </w:rPr>
  </w:style>
  <w:style w:type="paragraph" w:styleId="Heading2">
    <w:name w:val="heading 2"/>
    <w:basedOn w:val="Normal"/>
    <w:next w:val="Normal"/>
    <w:qFormat/>
    <w:rsid w:val="00394418"/>
    <w:pPr>
      <w:keepNext/>
      <w:spacing w:after="120"/>
      <w:outlineLvl w:val="1"/>
    </w:pPr>
    <w:rPr>
      <w:rFonts w:ascii="Arial" w:hAnsi="Arial"/>
      <w:b/>
      <w:bCs/>
      <w:sz w:val="28"/>
    </w:rPr>
  </w:style>
  <w:style w:type="paragraph" w:styleId="Heading3">
    <w:name w:val="heading 3"/>
    <w:basedOn w:val="Normal"/>
    <w:next w:val="Normal"/>
    <w:qFormat/>
    <w:rsid w:val="00394418"/>
    <w:pPr>
      <w:keepNext/>
      <w:ind w:right="-334"/>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4418"/>
    <w:pPr>
      <w:tabs>
        <w:tab w:val="center" w:pos="4153"/>
        <w:tab w:val="right" w:pos="8306"/>
      </w:tabs>
    </w:pPr>
    <w:rPr>
      <w:rFonts w:ascii="Arial" w:hAnsi="Arial"/>
    </w:rPr>
  </w:style>
  <w:style w:type="paragraph" w:styleId="Title">
    <w:name w:val="Title"/>
    <w:basedOn w:val="Normal"/>
    <w:qFormat/>
    <w:rsid w:val="00394418"/>
    <w:pPr>
      <w:overflowPunct w:val="0"/>
      <w:autoSpaceDE w:val="0"/>
      <w:autoSpaceDN w:val="0"/>
      <w:adjustRightInd w:val="0"/>
      <w:jc w:val="center"/>
      <w:textAlignment w:val="baseline"/>
    </w:pPr>
    <w:rPr>
      <w:rFonts w:ascii="Arial" w:hAnsi="Arial"/>
      <w:b/>
      <w:szCs w:val="20"/>
    </w:rPr>
  </w:style>
  <w:style w:type="paragraph" w:styleId="Footer">
    <w:name w:val="footer"/>
    <w:basedOn w:val="Normal"/>
    <w:link w:val="FooterChar"/>
    <w:uiPriority w:val="99"/>
    <w:unhideWhenUsed/>
    <w:rsid w:val="009B7806"/>
    <w:pPr>
      <w:tabs>
        <w:tab w:val="center" w:pos="4513"/>
        <w:tab w:val="right" w:pos="9026"/>
      </w:tabs>
    </w:pPr>
  </w:style>
  <w:style w:type="character" w:customStyle="1" w:styleId="FooterChar">
    <w:name w:val="Footer Char"/>
    <w:basedOn w:val="DefaultParagraphFont"/>
    <w:link w:val="Footer"/>
    <w:uiPriority w:val="99"/>
    <w:rsid w:val="009B7806"/>
    <w:rPr>
      <w:sz w:val="24"/>
      <w:szCs w:val="24"/>
      <w:lang w:eastAsia="en-US"/>
    </w:rPr>
  </w:style>
  <w:style w:type="character" w:customStyle="1" w:styleId="HeaderChar">
    <w:name w:val="Header Char"/>
    <w:basedOn w:val="DefaultParagraphFont"/>
    <w:link w:val="Header"/>
    <w:rsid w:val="009B7806"/>
    <w:rPr>
      <w:rFonts w:ascii="Arial" w:hAnsi="Arial"/>
      <w:sz w:val="24"/>
      <w:szCs w:val="24"/>
      <w:lang w:eastAsia="en-US"/>
    </w:rPr>
  </w:style>
  <w:style w:type="paragraph" w:styleId="BodyText">
    <w:name w:val="Body Text"/>
    <w:basedOn w:val="Normal"/>
    <w:link w:val="BodyTextChar"/>
    <w:semiHidden/>
    <w:rsid w:val="00B51285"/>
    <w:pPr>
      <w:ind w:right="-334"/>
    </w:pPr>
    <w:rPr>
      <w:rFonts w:ascii="Arial" w:hAnsi="Arial" w:cs="Arial"/>
    </w:rPr>
  </w:style>
  <w:style w:type="character" w:customStyle="1" w:styleId="BodyTextChar">
    <w:name w:val="Body Text Char"/>
    <w:basedOn w:val="DefaultParagraphFont"/>
    <w:link w:val="BodyText"/>
    <w:semiHidden/>
    <w:rsid w:val="00B51285"/>
    <w:rPr>
      <w:rFonts w:ascii="Arial" w:hAnsi="Arial" w:cs="Arial"/>
      <w:sz w:val="24"/>
      <w:szCs w:val="24"/>
      <w:lang w:eastAsia="en-US"/>
    </w:rPr>
  </w:style>
  <w:style w:type="paragraph" w:styleId="ListParagraph">
    <w:name w:val="List Paragraph"/>
    <w:basedOn w:val="Normal"/>
    <w:uiPriority w:val="34"/>
    <w:qFormat/>
    <w:rsid w:val="00253F0A"/>
    <w:pPr>
      <w:ind w:left="720"/>
      <w:contextualSpacing/>
    </w:pPr>
  </w:style>
  <w:style w:type="paragraph" w:styleId="BalloonText">
    <w:name w:val="Balloon Text"/>
    <w:basedOn w:val="Normal"/>
    <w:link w:val="BalloonTextChar"/>
    <w:uiPriority w:val="99"/>
    <w:semiHidden/>
    <w:unhideWhenUsed/>
    <w:rsid w:val="00AA75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575"/>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EC6881"/>
    <w:rPr>
      <w:sz w:val="16"/>
      <w:szCs w:val="16"/>
    </w:rPr>
  </w:style>
  <w:style w:type="paragraph" w:styleId="CommentText">
    <w:name w:val="annotation text"/>
    <w:basedOn w:val="Normal"/>
    <w:link w:val="CommentTextChar"/>
    <w:uiPriority w:val="99"/>
    <w:semiHidden/>
    <w:unhideWhenUsed/>
    <w:rsid w:val="00EC6881"/>
    <w:rPr>
      <w:sz w:val="20"/>
      <w:szCs w:val="20"/>
    </w:rPr>
  </w:style>
  <w:style w:type="character" w:customStyle="1" w:styleId="CommentTextChar">
    <w:name w:val="Comment Text Char"/>
    <w:basedOn w:val="DefaultParagraphFont"/>
    <w:link w:val="CommentText"/>
    <w:uiPriority w:val="99"/>
    <w:semiHidden/>
    <w:rsid w:val="00EC6881"/>
    <w:rPr>
      <w:lang w:eastAsia="en-US"/>
    </w:rPr>
  </w:style>
  <w:style w:type="paragraph" w:styleId="CommentSubject">
    <w:name w:val="annotation subject"/>
    <w:basedOn w:val="CommentText"/>
    <w:next w:val="CommentText"/>
    <w:link w:val="CommentSubjectChar"/>
    <w:uiPriority w:val="99"/>
    <w:semiHidden/>
    <w:unhideWhenUsed/>
    <w:rsid w:val="00EC6881"/>
    <w:rPr>
      <w:b/>
      <w:bCs/>
    </w:rPr>
  </w:style>
  <w:style w:type="character" w:customStyle="1" w:styleId="CommentSubjectChar">
    <w:name w:val="Comment Subject Char"/>
    <w:basedOn w:val="CommentTextChar"/>
    <w:link w:val="CommentSubject"/>
    <w:uiPriority w:val="99"/>
    <w:semiHidden/>
    <w:rsid w:val="00EC688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CB3C29-C187-4870-BEB3-E88690ED88D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96288647-2C83-4182-8AC6-76B9BEF70DF6}">
      <dgm:prSet phldrT="[Text]"/>
      <dgm:spPr/>
      <dgm:t>
        <a:bodyPr/>
        <a:lstStyle/>
        <a:p>
          <a:r>
            <a:rPr lang="en-US"/>
            <a:t>Head of Service - Highways</a:t>
          </a:r>
        </a:p>
      </dgm:t>
    </dgm:pt>
    <dgm:pt modelId="{EB8EF5A5-CFE6-45BE-AB52-418F8EFB94BE}" type="parTrans" cxnId="{BA549456-2967-4472-9EB6-A4D332E9FBC4}">
      <dgm:prSet/>
      <dgm:spPr/>
      <dgm:t>
        <a:bodyPr/>
        <a:lstStyle/>
        <a:p>
          <a:endParaRPr lang="en-US"/>
        </a:p>
      </dgm:t>
    </dgm:pt>
    <dgm:pt modelId="{E6BFB0D8-A414-402A-883C-D0315E7290CE}" type="sibTrans" cxnId="{BA549456-2967-4472-9EB6-A4D332E9FBC4}">
      <dgm:prSet/>
      <dgm:spPr/>
      <dgm:t>
        <a:bodyPr/>
        <a:lstStyle/>
        <a:p>
          <a:endParaRPr lang="en-US"/>
        </a:p>
      </dgm:t>
    </dgm:pt>
    <dgm:pt modelId="{69845185-9DDB-4E94-845E-2E490983CCA2}">
      <dgm:prSet phldrT="[Text]"/>
      <dgm:spPr/>
      <dgm:t>
        <a:bodyPr/>
        <a:lstStyle/>
        <a:p>
          <a:r>
            <a:rPr lang="en-US"/>
            <a:t>City Centre Coordinator</a:t>
          </a:r>
        </a:p>
      </dgm:t>
    </dgm:pt>
    <dgm:pt modelId="{2521437E-10E0-4922-8FBA-08A596F1399A}" type="parTrans" cxnId="{2FCEBC7C-7AB6-4D7C-8D11-B190C7200BC0}">
      <dgm:prSet/>
      <dgm:spPr/>
      <dgm:t>
        <a:bodyPr/>
        <a:lstStyle/>
        <a:p>
          <a:endParaRPr lang="en-US"/>
        </a:p>
      </dgm:t>
    </dgm:pt>
    <dgm:pt modelId="{048B29C3-C947-49B4-89DC-5A348B75622F}" type="sibTrans" cxnId="{2FCEBC7C-7AB6-4D7C-8D11-B190C7200BC0}">
      <dgm:prSet/>
      <dgm:spPr/>
      <dgm:t>
        <a:bodyPr/>
        <a:lstStyle/>
        <a:p>
          <a:endParaRPr lang="en-US"/>
        </a:p>
      </dgm:t>
    </dgm:pt>
    <dgm:pt modelId="{67D65B5F-8D90-43A1-BF35-FD65E710E0A4}">
      <dgm:prSet phldrT="[Text]"/>
      <dgm:spPr/>
      <dgm:t>
        <a:bodyPr/>
        <a:lstStyle/>
        <a:p>
          <a:r>
            <a:rPr lang="en-US"/>
            <a:t>Head of Highways &amp; Transport</a:t>
          </a:r>
        </a:p>
      </dgm:t>
    </dgm:pt>
    <dgm:pt modelId="{3AEFFBDA-5704-4EC6-A30C-2DD098DE14F2}" type="parTrans" cxnId="{2E043323-D490-4C5B-B35D-3BCCB3921154}">
      <dgm:prSet/>
      <dgm:spPr/>
    </dgm:pt>
    <dgm:pt modelId="{8099ECCB-A645-470C-8DCB-051A70390302}" type="sibTrans" cxnId="{2E043323-D490-4C5B-B35D-3BCCB3921154}">
      <dgm:prSet/>
      <dgm:spPr/>
    </dgm:pt>
    <dgm:pt modelId="{E17C122C-EBE1-418F-813C-D60669378CF2}" type="pres">
      <dgm:prSet presAssocID="{CACB3C29-C187-4870-BEB3-E88690ED88D4}" presName="hierChild1" presStyleCnt="0">
        <dgm:presLayoutVars>
          <dgm:orgChart val="1"/>
          <dgm:chPref val="1"/>
          <dgm:dir/>
          <dgm:animOne val="branch"/>
          <dgm:animLvl val="lvl"/>
          <dgm:resizeHandles/>
        </dgm:presLayoutVars>
      </dgm:prSet>
      <dgm:spPr/>
      <dgm:t>
        <a:bodyPr/>
        <a:lstStyle/>
        <a:p>
          <a:endParaRPr lang="en-US"/>
        </a:p>
      </dgm:t>
    </dgm:pt>
    <dgm:pt modelId="{C5071347-DCC4-4A4A-9981-76F6BD02C146}" type="pres">
      <dgm:prSet presAssocID="{67D65B5F-8D90-43A1-BF35-FD65E710E0A4}" presName="hierRoot1" presStyleCnt="0">
        <dgm:presLayoutVars>
          <dgm:hierBranch val="init"/>
        </dgm:presLayoutVars>
      </dgm:prSet>
      <dgm:spPr/>
    </dgm:pt>
    <dgm:pt modelId="{BD49DA3A-B04C-4A09-8316-7C87A58E98B3}" type="pres">
      <dgm:prSet presAssocID="{67D65B5F-8D90-43A1-BF35-FD65E710E0A4}" presName="rootComposite1" presStyleCnt="0"/>
      <dgm:spPr/>
    </dgm:pt>
    <dgm:pt modelId="{090E86FB-990B-46BB-A7E3-BB4957200CD3}" type="pres">
      <dgm:prSet presAssocID="{67D65B5F-8D90-43A1-BF35-FD65E710E0A4}" presName="rootText1" presStyleLbl="node0" presStyleIdx="0" presStyleCnt="1">
        <dgm:presLayoutVars>
          <dgm:chPref val="3"/>
        </dgm:presLayoutVars>
      </dgm:prSet>
      <dgm:spPr/>
      <dgm:t>
        <a:bodyPr/>
        <a:lstStyle/>
        <a:p>
          <a:endParaRPr lang="en-US"/>
        </a:p>
      </dgm:t>
    </dgm:pt>
    <dgm:pt modelId="{E3CDBCE0-83BE-4162-8DDB-C02DB3692418}" type="pres">
      <dgm:prSet presAssocID="{67D65B5F-8D90-43A1-BF35-FD65E710E0A4}" presName="rootConnector1" presStyleLbl="node1" presStyleIdx="0" presStyleCnt="0"/>
      <dgm:spPr/>
      <dgm:t>
        <a:bodyPr/>
        <a:lstStyle/>
        <a:p>
          <a:endParaRPr lang="en-US"/>
        </a:p>
      </dgm:t>
    </dgm:pt>
    <dgm:pt modelId="{EBE83415-0C4C-43F0-A542-EF1AD1507938}" type="pres">
      <dgm:prSet presAssocID="{67D65B5F-8D90-43A1-BF35-FD65E710E0A4}" presName="hierChild2" presStyleCnt="0"/>
      <dgm:spPr/>
    </dgm:pt>
    <dgm:pt modelId="{AF396427-75C6-4D7F-AC4E-7921A1C63D9E}" type="pres">
      <dgm:prSet presAssocID="{EB8EF5A5-CFE6-45BE-AB52-418F8EFB94BE}" presName="Name37" presStyleLbl="parChTrans1D2" presStyleIdx="0" presStyleCnt="1"/>
      <dgm:spPr/>
      <dgm:t>
        <a:bodyPr/>
        <a:lstStyle/>
        <a:p>
          <a:endParaRPr lang="en-US"/>
        </a:p>
      </dgm:t>
    </dgm:pt>
    <dgm:pt modelId="{2B95FCEE-FE56-4FA3-90E9-E41C1DBF7310}" type="pres">
      <dgm:prSet presAssocID="{96288647-2C83-4182-8AC6-76B9BEF70DF6}" presName="hierRoot2" presStyleCnt="0">
        <dgm:presLayoutVars>
          <dgm:hierBranch val="init"/>
        </dgm:presLayoutVars>
      </dgm:prSet>
      <dgm:spPr/>
    </dgm:pt>
    <dgm:pt modelId="{2DD4A0CD-6C08-40A3-B0D5-3814AECD3197}" type="pres">
      <dgm:prSet presAssocID="{96288647-2C83-4182-8AC6-76B9BEF70DF6}" presName="rootComposite" presStyleCnt="0"/>
      <dgm:spPr/>
    </dgm:pt>
    <dgm:pt modelId="{97BF7B34-CA06-42DF-8DB5-70A0AE87E45E}" type="pres">
      <dgm:prSet presAssocID="{96288647-2C83-4182-8AC6-76B9BEF70DF6}" presName="rootText" presStyleLbl="node2" presStyleIdx="0" presStyleCnt="1">
        <dgm:presLayoutVars>
          <dgm:chPref val="3"/>
        </dgm:presLayoutVars>
      </dgm:prSet>
      <dgm:spPr/>
      <dgm:t>
        <a:bodyPr/>
        <a:lstStyle/>
        <a:p>
          <a:endParaRPr lang="en-US"/>
        </a:p>
      </dgm:t>
    </dgm:pt>
    <dgm:pt modelId="{03C841FC-C073-46BA-9800-0A6CE161655A}" type="pres">
      <dgm:prSet presAssocID="{96288647-2C83-4182-8AC6-76B9BEF70DF6}" presName="rootConnector" presStyleLbl="node2" presStyleIdx="0" presStyleCnt="1"/>
      <dgm:spPr/>
      <dgm:t>
        <a:bodyPr/>
        <a:lstStyle/>
        <a:p>
          <a:endParaRPr lang="en-US"/>
        </a:p>
      </dgm:t>
    </dgm:pt>
    <dgm:pt modelId="{2FC1BA60-56A2-4C5B-B33F-9667892316E8}" type="pres">
      <dgm:prSet presAssocID="{96288647-2C83-4182-8AC6-76B9BEF70DF6}" presName="hierChild4" presStyleCnt="0"/>
      <dgm:spPr/>
    </dgm:pt>
    <dgm:pt modelId="{845CD540-28F4-4305-9378-2482A7F0977A}" type="pres">
      <dgm:prSet presAssocID="{2521437E-10E0-4922-8FBA-08A596F1399A}" presName="Name37" presStyleLbl="parChTrans1D3" presStyleIdx="0" presStyleCnt="1"/>
      <dgm:spPr/>
      <dgm:t>
        <a:bodyPr/>
        <a:lstStyle/>
        <a:p>
          <a:endParaRPr lang="en-US"/>
        </a:p>
      </dgm:t>
    </dgm:pt>
    <dgm:pt modelId="{916C9BDE-E09F-4678-B188-FEA48EC661C7}" type="pres">
      <dgm:prSet presAssocID="{69845185-9DDB-4E94-845E-2E490983CCA2}" presName="hierRoot2" presStyleCnt="0">
        <dgm:presLayoutVars>
          <dgm:hierBranch val="init"/>
        </dgm:presLayoutVars>
      </dgm:prSet>
      <dgm:spPr/>
    </dgm:pt>
    <dgm:pt modelId="{36E0A846-C399-47CD-9A5B-71A612FE1655}" type="pres">
      <dgm:prSet presAssocID="{69845185-9DDB-4E94-845E-2E490983CCA2}" presName="rootComposite" presStyleCnt="0"/>
      <dgm:spPr/>
    </dgm:pt>
    <dgm:pt modelId="{DFD1B9B6-BBDE-4675-9BEF-30E5F0FD4DD3}" type="pres">
      <dgm:prSet presAssocID="{69845185-9DDB-4E94-845E-2E490983CCA2}" presName="rootText" presStyleLbl="node3" presStyleIdx="0" presStyleCnt="1">
        <dgm:presLayoutVars>
          <dgm:chPref val="3"/>
        </dgm:presLayoutVars>
      </dgm:prSet>
      <dgm:spPr/>
      <dgm:t>
        <a:bodyPr/>
        <a:lstStyle/>
        <a:p>
          <a:endParaRPr lang="en-US"/>
        </a:p>
      </dgm:t>
    </dgm:pt>
    <dgm:pt modelId="{8239E668-B4AD-4FDB-BE37-924350AA6B08}" type="pres">
      <dgm:prSet presAssocID="{69845185-9DDB-4E94-845E-2E490983CCA2}" presName="rootConnector" presStyleLbl="node3" presStyleIdx="0" presStyleCnt="1"/>
      <dgm:spPr/>
      <dgm:t>
        <a:bodyPr/>
        <a:lstStyle/>
        <a:p>
          <a:endParaRPr lang="en-US"/>
        </a:p>
      </dgm:t>
    </dgm:pt>
    <dgm:pt modelId="{2D119009-ABBE-4EE1-8B97-79A4BFE6B777}" type="pres">
      <dgm:prSet presAssocID="{69845185-9DDB-4E94-845E-2E490983CCA2}" presName="hierChild4" presStyleCnt="0"/>
      <dgm:spPr/>
    </dgm:pt>
    <dgm:pt modelId="{2DE987B2-442E-4E3B-954E-B7148439F624}" type="pres">
      <dgm:prSet presAssocID="{69845185-9DDB-4E94-845E-2E490983CCA2}" presName="hierChild5" presStyleCnt="0"/>
      <dgm:spPr/>
    </dgm:pt>
    <dgm:pt modelId="{129B9B1D-E5F8-49A3-89E7-181164652E63}" type="pres">
      <dgm:prSet presAssocID="{96288647-2C83-4182-8AC6-76B9BEF70DF6}" presName="hierChild5" presStyleCnt="0"/>
      <dgm:spPr/>
    </dgm:pt>
    <dgm:pt modelId="{DBF67D8D-5A92-4820-AF27-0F3D5696CC9F}" type="pres">
      <dgm:prSet presAssocID="{67D65B5F-8D90-43A1-BF35-FD65E710E0A4}" presName="hierChild3" presStyleCnt="0"/>
      <dgm:spPr/>
    </dgm:pt>
  </dgm:ptLst>
  <dgm:cxnLst>
    <dgm:cxn modelId="{E4496B62-5CFE-4C7B-884C-58191F367616}" type="presOf" srcId="{67D65B5F-8D90-43A1-BF35-FD65E710E0A4}" destId="{090E86FB-990B-46BB-A7E3-BB4957200CD3}" srcOrd="0" destOrd="0" presId="urn:microsoft.com/office/officeart/2005/8/layout/orgChart1"/>
    <dgm:cxn modelId="{F199FB01-F167-4CDE-AE64-C82C22E9DE5A}" type="presOf" srcId="{CACB3C29-C187-4870-BEB3-E88690ED88D4}" destId="{E17C122C-EBE1-418F-813C-D60669378CF2}" srcOrd="0" destOrd="0" presId="urn:microsoft.com/office/officeart/2005/8/layout/orgChart1"/>
    <dgm:cxn modelId="{97943E5A-0881-4C90-913B-88FE1C3D8923}" type="presOf" srcId="{67D65B5F-8D90-43A1-BF35-FD65E710E0A4}" destId="{E3CDBCE0-83BE-4162-8DDB-C02DB3692418}" srcOrd="1" destOrd="0" presId="urn:microsoft.com/office/officeart/2005/8/layout/orgChart1"/>
    <dgm:cxn modelId="{2E043323-D490-4C5B-B35D-3BCCB3921154}" srcId="{CACB3C29-C187-4870-BEB3-E88690ED88D4}" destId="{67D65B5F-8D90-43A1-BF35-FD65E710E0A4}" srcOrd="0" destOrd="0" parTransId="{3AEFFBDA-5704-4EC6-A30C-2DD098DE14F2}" sibTransId="{8099ECCB-A645-470C-8DCB-051A70390302}"/>
    <dgm:cxn modelId="{BA549456-2967-4472-9EB6-A4D332E9FBC4}" srcId="{67D65B5F-8D90-43A1-BF35-FD65E710E0A4}" destId="{96288647-2C83-4182-8AC6-76B9BEF70DF6}" srcOrd="0" destOrd="0" parTransId="{EB8EF5A5-CFE6-45BE-AB52-418F8EFB94BE}" sibTransId="{E6BFB0D8-A414-402A-883C-D0315E7290CE}"/>
    <dgm:cxn modelId="{FABEC39B-DEE3-458F-87FA-CDE6323EB50F}" type="presOf" srcId="{96288647-2C83-4182-8AC6-76B9BEF70DF6}" destId="{03C841FC-C073-46BA-9800-0A6CE161655A}" srcOrd="1" destOrd="0" presId="urn:microsoft.com/office/officeart/2005/8/layout/orgChart1"/>
    <dgm:cxn modelId="{2EEE2771-BCA0-480B-8FBC-DF3681C1407C}" type="presOf" srcId="{69845185-9DDB-4E94-845E-2E490983CCA2}" destId="{DFD1B9B6-BBDE-4675-9BEF-30E5F0FD4DD3}" srcOrd="0" destOrd="0" presId="urn:microsoft.com/office/officeart/2005/8/layout/orgChart1"/>
    <dgm:cxn modelId="{E683EB97-889C-42B8-B1B5-5E76CDF07129}" type="presOf" srcId="{2521437E-10E0-4922-8FBA-08A596F1399A}" destId="{845CD540-28F4-4305-9378-2482A7F0977A}" srcOrd="0" destOrd="0" presId="urn:microsoft.com/office/officeart/2005/8/layout/orgChart1"/>
    <dgm:cxn modelId="{6A363BA5-296B-45BE-BFA2-C1E2D56F51E4}" type="presOf" srcId="{96288647-2C83-4182-8AC6-76B9BEF70DF6}" destId="{97BF7B34-CA06-42DF-8DB5-70A0AE87E45E}" srcOrd="0" destOrd="0" presId="urn:microsoft.com/office/officeart/2005/8/layout/orgChart1"/>
    <dgm:cxn modelId="{2FCEBC7C-7AB6-4D7C-8D11-B190C7200BC0}" srcId="{96288647-2C83-4182-8AC6-76B9BEF70DF6}" destId="{69845185-9DDB-4E94-845E-2E490983CCA2}" srcOrd="0" destOrd="0" parTransId="{2521437E-10E0-4922-8FBA-08A596F1399A}" sibTransId="{048B29C3-C947-49B4-89DC-5A348B75622F}"/>
    <dgm:cxn modelId="{E60ACBF2-FCA1-4E54-A13D-3934FF493866}" type="presOf" srcId="{EB8EF5A5-CFE6-45BE-AB52-418F8EFB94BE}" destId="{AF396427-75C6-4D7F-AC4E-7921A1C63D9E}" srcOrd="0" destOrd="0" presId="urn:microsoft.com/office/officeart/2005/8/layout/orgChart1"/>
    <dgm:cxn modelId="{320FEF7C-3E5B-4AB9-BDDD-02E22E416B36}" type="presOf" srcId="{69845185-9DDB-4E94-845E-2E490983CCA2}" destId="{8239E668-B4AD-4FDB-BE37-924350AA6B08}" srcOrd="1" destOrd="0" presId="urn:microsoft.com/office/officeart/2005/8/layout/orgChart1"/>
    <dgm:cxn modelId="{57524156-A9A3-491E-8B49-17E83F9B408B}" type="presParOf" srcId="{E17C122C-EBE1-418F-813C-D60669378CF2}" destId="{C5071347-DCC4-4A4A-9981-76F6BD02C146}" srcOrd="0" destOrd="0" presId="urn:microsoft.com/office/officeart/2005/8/layout/orgChart1"/>
    <dgm:cxn modelId="{CD8D26AA-441E-46E0-9504-9B1EF2B5C079}" type="presParOf" srcId="{C5071347-DCC4-4A4A-9981-76F6BD02C146}" destId="{BD49DA3A-B04C-4A09-8316-7C87A58E98B3}" srcOrd="0" destOrd="0" presId="urn:microsoft.com/office/officeart/2005/8/layout/orgChart1"/>
    <dgm:cxn modelId="{B7F8574F-F756-43E8-B62F-5363218675B9}" type="presParOf" srcId="{BD49DA3A-B04C-4A09-8316-7C87A58E98B3}" destId="{090E86FB-990B-46BB-A7E3-BB4957200CD3}" srcOrd="0" destOrd="0" presId="urn:microsoft.com/office/officeart/2005/8/layout/orgChart1"/>
    <dgm:cxn modelId="{F465AC8D-53B0-480E-863A-75AB5B68DC17}" type="presParOf" srcId="{BD49DA3A-B04C-4A09-8316-7C87A58E98B3}" destId="{E3CDBCE0-83BE-4162-8DDB-C02DB3692418}" srcOrd="1" destOrd="0" presId="urn:microsoft.com/office/officeart/2005/8/layout/orgChart1"/>
    <dgm:cxn modelId="{57AFAC0E-A7BD-4883-BC9C-3B41119B502F}" type="presParOf" srcId="{C5071347-DCC4-4A4A-9981-76F6BD02C146}" destId="{EBE83415-0C4C-43F0-A542-EF1AD1507938}" srcOrd="1" destOrd="0" presId="urn:microsoft.com/office/officeart/2005/8/layout/orgChart1"/>
    <dgm:cxn modelId="{55D0FC84-FB0E-44AF-A533-253C6A09B169}" type="presParOf" srcId="{EBE83415-0C4C-43F0-A542-EF1AD1507938}" destId="{AF396427-75C6-4D7F-AC4E-7921A1C63D9E}" srcOrd="0" destOrd="0" presId="urn:microsoft.com/office/officeart/2005/8/layout/orgChart1"/>
    <dgm:cxn modelId="{DD1C472F-57DE-4D69-9671-8D2127D14E93}" type="presParOf" srcId="{EBE83415-0C4C-43F0-A542-EF1AD1507938}" destId="{2B95FCEE-FE56-4FA3-90E9-E41C1DBF7310}" srcOrd="1" destOrd="0" presId="urn:microsoft.com/office/officeart/2005/8/layout/orgChart1"/>
    <dgm:cxn modelId="{0C12EE5B-25C0-45C6-BFDC-453A867494B7}" type="presParOf" srcId="{2B95FCEE-FE56-4FA3-90E9-E41C1DBF7310}" destId="{2DD4A0CD-6C08-40A3-B0D5-3814AECD3197}" srcOrd="0" destOrd="0" presId="urn:microsoft.com/office/officeart/2005/8/layout/orgChart1"/>
    <dgm:cxn modelId="{A9CDF922-B534-4135-873A-E5D7C616BF24}" type="presParOf" srcId="{2DD4A0CD-6C08-40A3-B0D5-3814AECD3197}" destId="{97BF7B34-CA06-42DF-8DB5-70A0AE87E45E}" srcOrd="0" destOrd="0" presId="urn:microsoft.com/office/officeart/2005/8/layout/orgChart1"/>
    <dgm:cxn modelId="{5DF18A37-0417-4331-9A89-A82A9D35135B}" type="presParOf" srcId="{2DD4A0CD-6C08-40A3-B0D5-3814AECD3197}" destId="{03C841FC-C073-46BA-9800-0A6CE161655A}" srcOrd="1" destOrd="0" presId="urn:microsoft.com/office/officeart/2005/8/layout/orgChart1"/>
    <dgm:cxn modelId="{803DB973-0FB6-4245-BEB3-AF58BCACEBA9}" type="presParOf" srcId="{2B95FCEE-FE56-4FA3-90E9-E41C1DBF7310}" destId="{2FC1BA60-56A2-4C5B-B33F-9667892316E8}" srcOrd="1" destOrd="0" presId="urn:microsoft.com/office/officeart/2005/8/layout/orgChart1"/>
    <dgm:cxn modelId="{1BC87EA3-25D4-47CD-8FC9-62925C66C4A7}" type="presParOf" srcId="{2FC1BA60-56A2-4C5B-B33F-9667892316E8}" destId="{845CD540-28F4-4305-9378-2482A7F0977A}" srcOrd="0" destOrd="0" presId="urn:microsoft.com/office/officeart/2005/8/layout/orgChart1"/>
    <dgm:cxn modelId="{7FD36E1B-CBCD-4DEC-98F9-0082308CEC42}" type="presParOf" srcId="{2FC1BA60-56A2-4C5B-B33F-9667892316E8}" destId="{916C9BDE-E09F-4678-B188-FEA48EC661C7}" srcOrd="1" destOrd="0" presId="urn:microsoft.com/office/officeart/2005/8/layout/orgChart1"/>
    <dgm:cxn modelId="{9704946B-72B2-4126-A322-C861F99C8352}" type="presParOf" srcId="{916C9BDE-E09F-4678-B188-FEA48EC661C7}" destId="{36E0A846-C399-47CD-9A5B-71A612FE1655}" srcOrd="0" destOrd="0" presId="urn:microsoft.com/office/officeart/2005/8/layout/orgChart1"/>
    <dgm:cxn modelId="{92CD55F5-334B-4AB0-9545-69A4BE163C45}" type="presParOf" srcId="{36E0A846-C399-47CD-9A5B-71A612FE1655}" destId="{DFD1B9B6-BBDE-4675-9BEF-30E5F0FD4DD3}" srcOrd="0" destOrd="0" presId="urn:microsoft.com/office/officeart/2005/8/layout/orgChart1"/>
    <dgm:cxn modelId="{3C09C787-075E-443D-9155-AAD3BDDE47E1}" type="presParOf" srcId="{36E0A846-C399-47CD-9A5B-71A612FE1655}" destId="{8239E668-B4AD-4FDB-BE37-924350AA6B08}" srcOrd="1" destOrd="0" presId="urn:microsoft.com/office/officeart/2005/8/layout/orgChart1"/>
    <dgm:cxn modelId="{DA4E9FAB-1D8E-4D27-A919-53CB45A95348}" type="presParOf" srcId="{916C9BDE-E09F-4678-B188-FEA48EC661C7}" destId="{2D119009-ABBE-4EE1-8B97-79A4BFE6B777}" srcOrd="1" destOrd="0" presId="urn:microsoft.com/office/officeart/2005/8/layout/orgChart1"/>
    <dgm:cxn modelId="{02821BF9-E7F1-4ACA-84C5-D718F40113DD}" type="presParOf" srcId="{916C9BDE-E09F-4678-B188-FEA48EC661C7}" destId="{2DE987B2-442E-4E3B-954E-B7148439F624}" srcOrd="2" destOrd="0" presId="urn:microsoft.com/office/officeart/2005/8/layout/orgChart1"/>
    <dgm:cxn modelId="{3DB2348E-770B-4995-B4EC-96B7078F070F}" type="presParOf" srcId="{2B95FCEE-FE56-4FA3-90E9-E41C1DBF7310}" destId="{129B9B1D-E5F8-49A3-89E7-181164652E63}" srcOrd="2" destOrd="0" presId="urn:microsoft.com/office/officeart/2005/8/layout/orgChart1"/>
    <dgm:cxn modelId="{843BC413-7FE6-410C-B8EE-0D405BEB7543}" type="presParOf" srcId="{C5071347-DCC4-4A4A-9981-76F6BD02C146}" destId="{DBF67D8D-5A92-4820-AF27-0F3D5696CC9F}"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5CD540-28F4-4305-9378-2482A7F0977A}">
      <dsp:nvSpPr>
        <dsp:cNvPr id="0" name=""/>
        <dsp:cNvSpPr/>
      </dsp:nvSpPr>
      <dsp:spPr>
        <a:xfrm>
          <a:off x="370297" y="1136310"/>
          <a:ext cx="140827" cy="431870"/>
        </a:xfrm>
        <a:custGeom>
          <a:avLst/>
          <a:gdLst/>
          <a:ahLst/>
          <a:cxnLst/>
          <a:rect l="0" t="0" r="0" b="0"/>
          <a:pathLst>
            <a:path>
              <a:moveTo>
                <a:pt x="0" y="0"/>
              </a:moveTo>
              <a:lnTo>
                <a:pt x="0" y="431870"/>
              </a:lnTo>
              <a:lnTo>
                <a:pt x="140827" y="4318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396427-75C6-4D7F-AC4E-7921A1C63D9E}">
      <dsp:nvSpPr>
        <dsp:cNvPr id="0" name=""/>
        <dsp:cNvSpPr/>
      </dsp:nvSpPr>
      <dsp:spPr>
        <a:xfrm>
          <a:off x="700117" y="469727"/>
          <a:ext cx="91440" cy="197158"/>
        </a:xfrm>
        <a:custGeom>
          <a:avLst/>
          <a:gdLst/>
          <a:ahLst/>
          <a:cxnLst/>
          <a:rect l="0" t="0" r="0" b="0"/>
          <a:pathLst>
            <a:path>
              <a:moveTo>
                <a:pt x="45720" y="0"/>
              </a:moveTo>
              <a:lnTo>
                <a:pt x="45720" y="1971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0E86FB-990B-46BB-A7E3-BB4957200CD3}">
      <dsp:nvSpPr>
        <dsp:cNvPr id="0" name=""/>
        <dsp:cNvSpPr/>
      </dsp:nvSpPr>
      <dsp:spPr>
        <a:xfrm>
          <a:off x="276412" y="302"/>
          <a:ext cx="938849" cy="4694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Head of Highways &amp; Transport</a:t>
          </a:r>
        </a:p>
      </dsp:txBody>
      <dsp:txXfrm>
        <a:off x="276412" y="302"/>
        <a:ext cx="938849" cy="469424"/>
      </dsp:txXfrm>
    </dsp:sp>
    <dsp:sp modelId="{97BF7B34-CA06-42DF-8DB5-70A0AE87E45E}">
      <dsp:nvSpPr>
        <dsp:cNvPr id="0" name=""/>
        <dsp:cNvSpPr/>
      </dsp:nvSpPr>
      <dsp:spPr>
        <a:xfrm>
          <a:off x="276412" y="666885"/>
          <a:ext cx="938849" cy="4694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Head of Service - Highways</a:t>
          </a:r>
        </a:p>
      </dsp:txBody>
      <dsp:txXfrm>
        <a:off x="276412" y="666885"/>
        <a:ext cx="938849" cy="469424"/>
      </dsp:txXfrm>
    </dsp:sp>
    <dsp:sp modelId="{DFD1B9B6-BBDE-4675-9BEF-30E5F0FD4DD3}">
      <dsp:nvSpPr>
        <dsp:cNvPr id="0" name=""/>
        <dsp:cNvSpPr/>
      </dsp:nvSpPr>
      <dsp:spPr>
        <a:xfrm>
          <a:off x="511124" y="1333468"/>
          <a:ext cx="938849" cy="4694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City Centre Coordinator</a:t>
          </a:r>
        </a:p>
      </dsp:txBody>
      <dsp:txXfrm>
        <a:off x="511124" y="1333468"/>
        <a:ext cx="938849" cy="4694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757E6-CD2C-4AC6-9D61-AF786A34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8175</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York Council</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stltlmss</dc:creator>
  <cp:lastModifiedBy>Clancy, Corinne</cp:lastModifiedBy>
  <cp:revision>2</cp:revision>
  <cp:lastPrinted>2005-12-28T08:52:00Z</cp:lastPrinted>
  <dcterms:created xsi:type="dcterms:W3CDTF">2021-12-13T14:45:00Z</dcterms:created>
  <dcterms:modified xsi:type="dcterms:W3CDTF">2021-12-13T14:45:00Z</dcterms:modified>
</cp:coreProperties>
</file>