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563"/>
        <w:gridCol w:w="1089"/>
        <w:gridCol w:w="694"/>
        <w:gridCol w:w="1445"/>
        <w:gridCol w:w="2048"/>
        <w:gridCol w:w="543"/>
        <w:gridCol w:w="2212"/>
      </w:tblGrid>
      <w:tr w:rsidR="00E050F3" w:rsidRPr="000142D8" w:rsidTr="00E050F3">
        <w:tc>
          <w:tcPr>
            <w:tcW w:w="3391" w:type="dxa"/>
            <w:gridSpan w:val="4"/>
          </w:tcPr>
          <w:p w:rsidR="00E050F3" w:rsidRPr="000142D8" w:rsidRDefault="00E050F3" w:rsidP="00A56641">
            <w:pPr>
              <w:pStyle w:val="Heading1"/>
            </w:pPr>
            <w:bookmarkStart w:id="0" w:name="_GoBack"/>
            <w:bookmarkEnd w:id="0"/>
          </w:p>
          <w:p w:rsidR="00E050F3" w:rsidRPr="000142D8" w:rsidRDefault="00E76C89" w:rsidP="00A56641">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1.85pt;margin-top:0;width:84.15pt;height:41pt;z-index:251663872">
                  <v:imagedata r:id="rId7" o:title=""/>
                  <w10:wrap type="square" side="right"/>
                </v:shape>
                <o:OLEObject Type="Embed" ProgID="PBrush" ShapeID="_x0000_s1036" DrawAspect="Content" ObjectID="_1698740351" r:id="rId8"/>
              </w:object>
            </w:r>
          </w:p>
          <w:p w:rsidR="00E050F3" w:rsidRPr="000142D8" w:rsidRDefault="00E050F3" w:rsidP="00A56641">
            <w:pPr>
              <w:jc w:val="right"/>
            </w:pPr>
          </w:p>
        </w:tc>
        <w:tc>
          <w:tcPr>
            <w:tcW w:w="4036" w:type="dxa"/>
            <w:gridSpan w:val="3"/>
          </w:tcPr>
          <w:p w:rsidR="00E050F3" w:rsidRPr="000142D8" w:rsidRDefault="00E050F3" w:rsidP="00A56641">
            <w:pPr>
              <w:pStyle w:val="Heading1"/>
              <w:rPr>
                <w:sz w:val="28"/>
              </w:rPr>
            </w:pPr>
          </w:p>
          <w:p w:rsidR="00E050F3" w:rsidRPr="000142D8" w:rsidRDefault="00E050F3" w:rsidP="00A56641"/>
          <w:p w:rsidR="00E050F3" w:rsidRPr="000142D8" w:rsidRDefault="00E050F3" w:rsidP="00A56641">
            <w:pPr>
              <w:pStyle w:val="Heading1"/>
              <w:jc w:val="center"/>
              <w:rPr>
                <w:sz w:val="32"/>
              </w:rPr>
            </w:pPr>
            <w:r w:rsidRPr="000142D8">
              <w:rPr>
                <w:sz w:val="32"/>
              </w:rPr>
              <w:t>JOB DESCRIPTION</w:t>
            </w:r>
          </w:p>
          <w:p w:rsidR="00E050F3" w:rsidRPr="000142D8" w:rsidRDefault="00E050F3" w:rsidP="00A56641">
            <w:pPr>
              <w:rPr>
                <w:b/>
                <w:bCs/>
              </w:rPr>
            </w:pPr>
          </w:p>
        </w:tc>
        <w:tc>
          <w:tcPr>
            <w:tcW w:w="2212" w:type="dxa"/>
          </w:tcPr>
          <w:p w:rsidR="00E050F3" w:rsidRPr="000142D8" w:rsidRDefault="00E050F3" w:rsidP="00A56641">
            <w:pPr>
              <w:pStyle w:val="Title"/>
              <w:jc w:val="left"/>
              <w:rPr>
                <w:sz w:val="32"/>
                <w:szCs w:val="32"/>
              </w:rPr>
            </w:pPr>
            <w:r w:rsidRPr="000142D8">
              <w:rPr>
                <w:sz w:val="32"/>
                <w:szCs w:val="32"/>
              </w:rPr>
              <w:t>Form</w:t>
            </w:r>
          </w:p>
          <w:p w:rsidR="00E050F3" w:rsidRPr="000142D8" w:rsidRDefault="00E050F3" w:rsidP="00A56641">
            <w:pPr>
              <w:pStyle w:val="Heading1"/>
            </w:pPr>
            <w:r w:rsidRPr="000142D8">
              <w:rPr>
                <w:sz w:val="32"/>
                <w:szCs w:val="32"/>
              </w:rPr>
              <w:t>JD1</w:t>
            </w:r>
          </w:p>
        </w:tc>
      </w:tr>
      <w:tr w:rsidR="00E050F3" w:rsidRPr="000276E5" w:rsidTr="00E050F3">
        <w:tc>
          <w:tcPr>
            <w:tcW w:w="4836" w:type="dxa"/>
            <w:gridSpan w:val="5"/>
          </w:tcPr>
          <w:p w:rsidR="00E050F3" w:rsidRPr="009E29AC" w:rsidRDefault="00E050F3" w:rsidP="00E050F3">
            <w:pPr>
              <w:spacing w:before="120" w:after="120"/>
              <w:rPr>
                <w:rFonts w:ascii="Arial" w:hAnsi="Arial" w:cs="Arial"/>
                <w:b/>
                <w:bCs/>
              </w:rPr>
            </w:pPr>
            <w:r w:rsidRPr="009E29AC">
              <w:rPr>
                <w:rFonts w:ascii="Arial" w:hAnsi="Arial" w:cs="Arial"/>
                <w:b/>
                <w:bCs/>
              </w:rPr>
              <w:t>JOB TITLE</w:t>
            </w:r>
            <w:bookmarkStart w:id="1" w:name="PA"/>
            <w:r w:rsidRPr="009E29AC">
              <w:rPr>
                <w:rFonts w:ascii="Arial" w:hAnsi="Arial" w:cs="Arial"/>
                <w:b/>
                <w:bCs/>
              </w:rPr>
              <w:t xml:space="preserve">:  </w:t>
            </w:r>
            <w:bookmarkEnd w:id="1"/>
            <w:r w:rsidRPr="00E050F3">
              <w:rPr>
                <w:rFonts w:ascii="Arial" w:hAnsi="Arial" w:cs="Arial"/>
              </w:rPr>
              <w:t>Support Worker – Temporary Accommodation &amp; Travellers Sites</w:t>
            </w:r>
          </w:p>
        </w:tc>
        <w:tc>
          <w:tcPr>
            <w:tcW w:w="4803" w:type="dxa"/>
            <w:gridSpan w:val="3"/>
          </w:tcPr>
          <w:p w:rsidR="00E050F3" w:rsidRPr="009E29AC" w:rsidRDefault="00E050F3" w:rsidP="00E050F3">
            <w:pPr>
              <w:spacing w:before="120" w:after="120"/>
              <w:rPr>
                <w:rFonts w:ascii="Arial" w:hAnsi="Arial" w:cs="Arial"/>
                <w:b/>
                <w:bCs/>
              </w:rPr>
            </w:pPr>
            <w:r w:rsidRPr="009E29AC">
              <w:rPr>
                <w:rFonts w:ascii="Arial" w:hAnsi="Arial" w:cs="Arial"/>
                <w:b/>
                <w:bCs/>
              </w:rPr>
              <w:t xml:space="preserve">POST NUMBER: </w:t>
            </w:r>
          </w:p>
          <w:p w:rsidR="00E050F3" w:rsidRPr="009E29AC" w:rsidRDefault="00E050F3" w:rsidP="00E050F3">
            <w:pPr>
              <w:spacing w:before="120" w:after="120"/>
              <w:rPr>
                <w:rFonts w:ascii="Arial" w:hAnsi="Arial" w:cs="Arial"/>
                <w:b/>
                <w:bCs/>
              </w:rPr>
            </w:pPr>
          </w:p>
        </w:tc>
      </w:tr>
      <w:tr w:rsidR="00E050F3" w:rsidRPr="0001092F" w:rsidTr="00E050F3">
        <w:tc>
          <w:tcPr>
            <w:tcW w:w="4836" w:type="dxa"/>
            <w:gridSpan w:val="5"/>
          </w:tcPr>
          <w:p w:rsidR="00E050F3" w:rsidRPr="009E29AC" w:rsidRDefault="00E050F3" w:rsidP="00E050F3">
            <w:pPr>
              <w:spacing w:before="120" w:after="120"/>
              <w:rPr>
                <w:rFonts w:ascii="Arial" w:hAnsi="Arial" w:cs="Arial"/>
                <w:b/>
                <w:bCs/>
              </w:rPr>
            </w:pPr>
            <w:r w:rsidRPr="009E29AC">
              <w:rPr>
                <w:rFonts w:ascii="Arial" w:hAnsi="Arial" w:cs="Arial"/>
                <w:b/>
                <w:bCs/>
              </w:rPr>
              <w:t xml:space="preserve">REPORTS TO (Job Title): </w:t>
            </w:r>
          </w:p>
        </w:tc>
        <w:tc>
          <w:tcPr>
            <w:tcW w:w="4803" w:type="dxa"/>
            <w:gridSpan w:val="3"/>
          </w:tcPr>
          <w:p w:rsidR="00E050F3" w:rsidRPr="009E29AC" w:rsidRDefault="00E050F3" w:rsidP="00E050F3">
            <w:pPr>
              <w:spacing w:before="120" w:after="120"/>
              <w:rPr>
                <w:rFonts w:ascii="Arial" w:hAnsi="Arial" w:cs="Arial"/>
                <w:bCs/>
              </w:rPr>
            </w:pPr>
            <w:r w:rsidRPr="00E050F3">
              <w:rPr>
                <w:rFonts w:ascii="Arial" w:hAnsi="Arial" w:cs="Arial"/>
              </w:rPr>
              <w:t>T</w:t>
            </w:r>
            <w:r>
              <w:rPr>
                <w:rFonts w:ascii="Arial" w:hAnsi="Arial" w:cs="Arial"/>
              </w:rPr>
              <w:t xml:space="preserve">emporary Accommodation Supervisor </w:t>
            </w:r>
          </w:p>
        </w:tc>
      </w:tr>
      <w:tr w:rsidR="00E050F3" w:rsidRPr="000276E5" w:rsidTr="00E050F3">
        <w:tc>
          <w:tcPr>
            <w:tcW w:w="4836" w:type="dxa"/>
            <w:gridSpan w:val="5"/>
          </w:tcPr>
          <w:p w:rsidR="00E050F3" w:rsidRPr="009E29AC" w:rsidRDefault="00E050F3" w:rsidP="00E050F3">
            <w:pPr>
              <w:spacing w:before="120" w:after="120"/>
              <w:rPr>
                <w:rFonts w:ascii="Arial" w:hAnsi="Arial" w:cs="Arial"/>
                <w:b/>
                <w:bCs/>
              </w:rPr>
            </w:pPr>
            <w:r w:rsidRPr="009E29AC">
              <w:rPr>
                <w:rFonts w:ascii="Arial" w:hAnsi="Arial" w:cs="Arial"/>
                <w:b/>
                <w:bCs/>
              </w:rPr>
              <w:t xml:space="preserve">DEPARTMENT: </w:t>
            </w:r>
            <w:r w:rsidRPr="00E050F3">
              <w:rPr>
                <w:rFonts w:ascii="Arial" w:hAnsi="Arial" w:cs="Arial"/>
              </w:rPr>
              <w:t>H</w:t>
            </w:r>
            <w:r>
              <w:rPr>
                <w:rFonts w:ascii="Arial" w:hAnsi="Arial" w:cs="Arial"/>
              </w:rPr>
              <w:t xml:space="preserve">omeless Services </w:t>
            </w:r>
          </w:p>
        </w:tc>
        <w:tc>
          <w:tcPr>
            <w:tcW w:w="4803" w:type="dxa"/>
            <w:gridSpan w:val="3"/>
          </w:tcPr>
          <w:p w:rsidR="00E050F3" w:rsidRPr="009E29AC" w:rsidRDefault="00E050F3" w:rsidP="00E050F3">
            <w:pPr>
              <w:spacing w:before="120" w:after="120"/>
              <w:rPr>
                <w:rFonts w:ascii="Arial" w:hAnsi="Arial" w:cs="Arial"/>
                <w:b/>
                <w:bCs/>
              </w:rPr>
            </w:pPr>
            <w:r w:rsidRPr="009E29AC">
              <w:rPr>
                <w:rFonts w:ascii="Arial" w:hAnsi="Arial" w:cs="Arial"/>
                <w:b/>
                <w:bCs/>
              </w:rPr>
              <w:t xml:space="preserve">GRADE: </w:t>
            </w:r>
            <w:r w:rsidRPr="009D2ED6">
              <w:rPr>
                <w:rFonts w:ascii="Arial" w:hAnsi="Arial" w:cs="Arial"/>
                <w:bCs/>
              </w:rPr>
              <w:t>6</w:t>
            </w:r>
          </w:p>
        </w:tc>
      </w:tr>
      <w:tr w:rsidR="00E050F3" w:rsidRPr="000276E5" w:rsidTr="00E050F3">
        <w:trPr>
          <w:cantSplit/>
        </w:trPr>
        <w:tc>
          <w:tcPr>
            <w:tcW w:w="2697" w:type="dxa"/>
            <w:gridSpan w:val="3"/>
          </w:tcPr>
          <w:p w:rsidR="00E050F3" w:rsidRPr="009E29AC" w:rsidRDefault="00E050F3" w:rsidP="00E050F3">
            <w:pPr>
              <w:spacing w:before="120" w:after="120"/>
              <w:rPr>
                <w:rFonts w:ascii="Arial" w:hAnsi="Arial" w:cs="Arial"/>
                <w:b/>
                <w:bCs/>
              </w:rPr>
            </w:pPr>
            <w:r w:rsidRPr="009E29AC">
              <w:rPr>
                <w:rFonts w:ascii="Arial" w:hAnsi="Arial" w:cs="Arial"/>
                <w:b/>
                <w:bCs/>
              </w:rPr>
              <w:t>JE REF:</w:t>
            </w:r>
          </w:p>
        </w:tc>
        <w:tc>
          <w:tcPr>
            <w:tcW w:w="2139" w:type="dxa"/>
            <w:gridSpan w:val="2"/>
          </w:tcPr>
          <w:p w:rsidR="00E050F3" w:rsidRPr="00E050F3" w:rsidRDefault="00E050F3" w:rsidP="00E050F3">
            <w:pPr>
              <w:spacing w:before="120" w:after="120"/>
              <w:jc w:val="center"/>
              <w:rPr>
                <w:rFonts w:ascii="Arial" w:hAnsi="Arial" w:cs="Arial"/>
                <w:bCs/>
              </w:rPr>
            </w:pPr>
            <w:r w:rsidRPr="00E050F3">
              <w:rPr>
                <w:rFonts w:ascii="Arial" w:hAnsi="Arial" w:cs="Arial"/>
                <w:bCs/>
              </w:rPr>
              <w:t>3971</w:t>
            </w:r>
          </w:p>
          <w:p w:rsidR="00E050F3" w:rsidRPr="009E29AC" w:rsidRDefault="00E050F3" w:rsidP="00E050F3">
            <w:pPr>
              <w:spacing w:before="120" w:after="120"/>
              <w:jc w:val="center"/>
              <w:rPr>
                <w:rFonts w:ascii="Arial" w:hAnsi="Arial" w:cs="Arial"/>
                <w:b/>
                <w:bCs/>
              </w:rPr>
            </w:pPr>
            <w:r w:rsidRPr="00E050F3">
              <w:rPr>
                <w:rFonts w:ascii="Arial" w:hAnsi="Arial" w:cs="Arial"/>
                <w:bCs/>
              </w:rPr>
              <w:t>B01240</w:t>
            </w:r>
          </w:p>
        </w:tc>
        <w:tc>
          <w:tcPr>
            <w:tcW w:w="2048" w:type="dxa"/>
          </w:tcPr>
          <w:p w:rsidR="00E050F3" w:rsidRPr="009E29AC" w:rsidRDefault="00E050F3" w:rsidP="00E050F3">
            <w:pPr>
              <w:spacing w:before="120" w:after="120"/>
              <w:rPr>
                <w:rFonts w:ascii="Arial" w:hAnsi="Arial" w:cs="Arial"/>
                <w:b/>
                <w:bCs/>
              </w:rPr>
            </w:pPr>
            <w:r w:rsidRPr="009E29AC">
              <w:rPr>
                <w:rFonts w:ascii="Arial" w:hAnsi="Arial" w:cs="Arial"/>
                <w:b/>
                <w:bCs/>
              </w:rPr>
              <w:t>PANEL DATE:</w:t>
            </w:r>
          </w:p>
        </w:tc>
        <w:tc>
          <w:tcPr>
            <w:tcW w:w="2755" w:type="dxa"/>
            <w:gridSpan w:val="2"/>
          </w:tcPr>
          <w:p w:rsidR="00E050F3" w:rsidRPr="009E29AC" w:rsidRDefault="008F2121" w:rsidP="00E050F3">
            <w:pPr>
              <w:spacing w:before="120" w:after="120"/>
              <w:jc w:val="center"/>
              <w:rPr>
                <w:rFonts w:ascii="Arial" w:hAnsi="Arial" w:cs="Arial"/>
                <w:bCs/>
              </w:rPr>
            </w:pPr>
            <w:r>
              <w:rPr>
                <w:rFonts w:ascii="Arial" w:hAnsi="Arial" w:cs="Arial"/>
                <w:bCs/>
              </w:rPr>
              <w:t>10</w:t>
            </w:r>
            <w:r w:rsidR="00E050F3">
              <w:rPr>
                <w:rFonts w:ascii="Arial" w:hAnsi="Arial" w:cs="Arial"/>
                <w:bCs/>
              </w:rPr>
              <w:t>/04/2018</w:t>
            </w:r>
          </w:p>
        </w:tc>
      </w:tr>
      <w:tr w:rsidR="009F3E37" w:rsidTr="00E050F3">
        <w:tc>
          <w:tcPr>
            <w:tcW w:w="1045" w:type="dxa"/>
          </w:tcPr>
          <w:p w:rsidR="009F3E37" w:rsidRDefault="009F3E37" w:rsidP="00E050F3">
            <w:pPr>
              <w:spacing w:before="60" w:after="60"/>
              <w:rPr>
                <w:rFonts w:ascii="Arial" w:hAnsi="Arial"/>
                <w:b/>
                <w:bCs/>
              </w:rPr>
            </w:pPr>
            <w:r>
              <w:rPr>
                <w:rFonts w:ascii="Arial" w:hAnsi="Arial"/>
                <w:b/>
                <w:bCs/>
              </w:rPr>
              <w:t>1.</w:t>
            </w:r>
          </w:p>
        </w:tc>
        <w:tc>
          <w:tcPr>
            <w:tcW w:w="8594" w:type="dxa"/>
            <w:gridSpan w:val="7"/>
          </w:tcPr>
          <w:p w:rsidR="009F3E37" w:rsidRDefault="009F3E37" w:rsidP="00E050F3">
            <w:pPr>
              <w:pStyle w:val="Heading1"/>
              <w:spacing w:before="60" w:after="60"/>
            </w:pPr>
            <w:r>
              <w:t xml:space="preserve">MAIN PURPOSE OF JOB </w:t>
            </w:r>
          </w:p>
          <w:p w:rsidR="009A0A7E" w:rsidRPr="008E0A23" w:rsidRDefault="001430E9" w:rsidP="008E0A23">
            <w:pPr>
              <w:pStyle w:val="ListParagraph"/>
              <w:numPr>
                <w:ilvl w:val="0"/>
                <w:numId w:val="8"/>
              </w:numPr>
              <w:spacing w:before="60" w:after="60"/>
              <w:ind w:left="360"/>
              <w:rPr>
                <w:rFonts w:ascii="Arial" w:hAnsi="Arial" w:cs="Arial"/>
              </w:rPr>
            </w:pPr>
            <w:r w:rsidRPr="008E0A23">
              <w:rPr>
                <w:rFonts w:ascii="Arial" w:hAnsi="Arial" w:cs="Arial"/>
              </w:rPr>
              <w:t>To provide high quality appropriate housing support to all customers to enable them to complete actions in Personal Housing Plan or support plan with a view to helping people move on into permanent accommodation suitable for their needs. Housing support is provided to all customers at relief stage of Homeless R</w:t>
            </w:r>
            <w:r w:rsidR="00E050F3" w:rsidRPr="008E0A23">
              <w:rPr>
                <w:rFonts w:ascii="Arial" w:hAnsi="Arial" w:cs="Arial"/>
              </w:rPr>
              <w:t xml:space="preserve">eduction </w:t>
            </w:r>
            <w:r w:rsidRPr="008E0A23">
              <w:rPr>
                <w:rFonts w:ascii="Arial" w:hAnsi="Arial" w:cs="Arial"/>
              </w:rPr>
              <w:t>Act, living in temporary accommodation, on the 3 City of York Council Traveller Sites, B&amp;B accommodation and in YorHome properties as appropriate.  This will also include Travellers living in Bricks and Mortar accommodation or on the roadsid</w:t>
            </w:r>
            <w:r w:rsidR="009A0A7E" w:rsidRPr="008E0A23">
              <w:rPr>
                <w:rFonts w:ascii="Arial" w:hAnsi="Arial" w:cs="Arial"/>
              </w:rPr>
              <w:t>e</w:t>
            </w:r>
          </w:p>
          <w:p w:rsidR="009A0A7E" w:rsidRPr="008E0A23" w:rsidRDefault="001570D2" w:rsidP="008E0A23">
            <w:pPr>
              <w:pStyle w:val="ListParagraph"/>
              <w:numPr>
                <w:ilvl w:val="0"/>
                <w:numId w:val="8"/>
              </w:numPr>
              <w:spacing w:before="60" w:after="60"/>
              <w:ind w:left="360"/>
              <w:rPr>
                <w:rFonts w:ascii="Arial" w:hAnsi="Arial" w:cs="Arial"/>
              </w:rPr>
            </w:pPr>
            <w:r w:rsidRPr="008E0A23">
              <w:rPr>
                <w:rFonts w:ascii="Arial" w:hAnsi="Arial" w:cs="Arial"/>
              </w:rPr>
              <w:t xml:space="preserve">To Assist in the prevention of homelessness by providing relevant accommodation and preparing people for independent living. </w:t>
            </w:r>
            <w:r w:rsidR="009F3E37" w:rsidRPr="008E0A23">
              <w:rPr>
                <w:rFonts w:ascii="Arial" w:hAnsi="Arial" w:cs="Arial"/>
              </w:rPr>
              <w:t xml:space="preserve">To </w:t>
            </w:r>
            <w:r w:rsidR="00771AE0" w:rsidRPr="008E0A23">
              <w:rPr>
                <w:rFonts w:ascii="Arial" w:hAnsi="Arial" w:cs="Arial"/>
              </w:rPr>
              <w:t xml:space="preserve">work in a multi-disciplined team including </w:t>
            </w:r>
            <w:r w:rsidR="009F3E37" w:rsidRPr="008E0A23">
              <w:rPr>
                <w:rFonts w:ascii="Arial" w:hAnsi="Arial" w:cs="Arial"/>
              </w:rPr>
              <w:t>Statutory and Voluntary agencies in order to provide a comprehensive service to customers.</w:t>
            </w:r>
          </w:p>
          <w:p w:rsidR="00771AE0" w:rsidRPr="008E0A23" w:rsidRDefault="009F3E37" w:rsidP="008E0A23">
            <w:pPr>
              <w:pStyle w:val="ListParagraph"/>
              <w:numPr>
                <w:ilvl w:val="0"/>
                <w:numId w:val="8"/>
              </w:numPr>
              <w:spacing w:before="60" w:after="60"/>
              <w:ind w:left="360"/>
              <w:rPr>
                <w:rFonts w:ascii="Arial" w:hAnsi="Arial" w:cs="Arial"/>
              </w:rPr>
            </w:pPr>
            <w:r w:rsidRPr="008E0A23">
              <w:rPr>
                <w:rFonts w:ascii="Arial" w:hAnsi="Arial" w:cs="Arial"/>
              </w:rPr>
              <w:t>To manage the accommodation for homeless families and travellers in conjunction with works department and contractors and to ensure that this is maintained at the highest possible standard</w:t>
            </w:r>
            <w:r w:rsidR="00771AE0" w:rsidRPr="008E0A23">
              <w:rPr>
                <w:rFonts w:ascii="Arial" w:hAnsi="Arial" w:cs="Arial"/>
              </w:rPr>
              <w:t>.</w:t>
            </w:r>
          </w:p>
          <w:p w:rsidR="009F3E37" w:rsidRPr="008E0A23" w:rsidRDefault="009F3E37" w:rsidP="00E050F3">
            <w:pPr>
              <w:pStyle w:val="ListParagraph"/>
              <w:numPr>
                <w:ilvl w:val="0"/>
                <w:numId w:val="8"/>
              </w:numPr>
              <w:spacing w:before="60" w:after="60"/>
              <w:ind w:left="360"/>
              <w:rPr>
                <w:rFonts w:ascii="Arial" w:hAnsi="Arial" w:cs="Arial"/>
              </w:rPr>
            </w:pPr>
            <w:r w:rsidRPr="008E0A23">
              <w:rPr>
                <w:rFonts w:ascii="Arial" w:hAnsi="Arial" w:cs="Arial"/>
              </w:rPr>
              <w:t>To carryout housing management talks (rent accounts etc) effectively and efficiently.</w:t>
            </w:r>
          </w:p>
        </w:tc>
      </w:tr>
      <w:tr w:rsidR="009F3E37" w:rsidTr="00E050F3">
        <w:trPr>
          <w:trHeight w:val="1460"/>
        </w:trPr>
        <w:tc>
          <w:tcPr>
            <w:tcW w:w="1045" w:type="dxa"/>
          </w:tcPr>
          <w:p w:rsidR="009F3E37" w:rsidRDefault="009F3E37" w:rsidP="00E050F3">
            <w:pPr>
              <w:spacing w:before="60" w:after="60"/>
              <w:rPr>
                <w:rFonts w:ascii="Arial" w:hAnsi="Arial"/>
                <w:b/>
                <w:bCs/>
              </w:rPr>
            </w:pPr>
            <w:r>
              <w:rPr>
                <w:rFonts w:ascii="Arial" w:hAnsi="Arial"/>
                <w:b/>
                <w:bCs/>
              </w:rPr>
              <w:t>2.</w:t>
            </w:r>
          </w:p>
        </w:tc>
        <w:tc>
          <w:tcPr>
            <w:tcW w:w="8594" w:type="dxa"/>
            <w:gridSpan w:val="7"/>
          </w:tcPr>
          <w:p w:rsidR="009F3E37" w:rsidRDefault="009F3E37" w:rsidP="00E050F3">
            <w:pPr>
              <w:spacing w:before="60" w:after="60"/>
              <w:rPr>
                <w:rFonts w:ascii="Arial" w:hAnsi="Arial"/>
                <w:b/>
                <w:bCs/>
              </w:rPr>
            </w:pPr>
            <w:r>
              <w:rPr>
                <w:rFonts w:ascii="Arial" w:hAnsi="Arial"/>
                <w:b/>
                <w:bCs/>
              </w:rPr>
              <w:t>CORE RESPONSIBILITIES, TASKS &amp; DUTIES:</w:t>
            </w:r>
          </w:p>
          <w:p w:rsidR="009F3E37" w:rsidRDefault="009F3E37" w:rsidP="00E050F3">
            <w:pPr>
              <w:spacing w:before="60" w:after="60"/>
              <w:rPr>
                <w:rFonts w:ascii="Arial" w:hAnsi="Arial"/>
                <w:b/>
                <w:bCs/>
              </w:rPr>
            </w:pPr>
            <w:r>
              <w:rPr>
                <w:rFonts w:ascii="Arial" w:hAnsi="Arial" w:cs="Arial"/>
              </w:rPr>
              <w:t xml:space="preserve">The post holder is expected to pay due regard at all times to the Council stated policies relating to Customer Services and equal and fair treatment for employees.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w:t>
            </w:r>
          </w:p>
        </w:tc>
        <w:tc>
          <w:tcPr>
            <w:tcW w:w="8031" w:type="dxa"/>
            <w:gridSpan w:val="6"/>
          </w:tcPr>
          <w:p w:rsidR="00B92843" w:rsidRDefault="00CE3AE7" w:rsidP="00E050F3">
            <w:pPr>
              <w:pStyle w:val="Header"/>
              <w:tabs>
                <w:tab w:val="clear" w:pos="4153"/>
                <w:tab w:val="clear" w:pos="8306"/>
              </w:tabs>
              <w:spacing w:before="60" w:after="60"/>
              <w:rPr>
                <w:rFonts w:cs="Arial"/>
                <w:i/>
                <w:iCs/>
              </w:rPr>
            </w:pPr>
            <w:r>
              <w:rPr>
                <w:rFonts w:cs="Arial"/>
              </w:rPr>
              <w:t xml:space="preserve">To build on the housing assessment and </w:t>
            </w:r>
            <w:r w:rsidR="001430E9">
              <w:rPr>
                <w:rFonts w:cs="Arial"/>
              </w:rPr>
              <w:t>P</w:t>
            </w:r>
            <w:r>
              <w:rPr>
                <w:rFonts w:cs="Arial"/>
              </w:rPr>
              <w:t xml:space="preserve">ersonal </w:t>
            </w:r>
            <w:r w:rsidR="001430E9">
              <w:rPr>
                <w:rFonts w:cs="Arial"/>
              </w:rPr>
              <w:t>H</w:t>
            </w:r>
            <w:r>
              <w:rPr>
                <w:rFonts w:cs="Arial"/>
              </w:rPr>
              <w:t xml:space="preserve">ousing </w:t>
            </w:r>
            <w:r w:rsidR="001430E9">
              <w:rPr>
                <w:rFonts w:cs="Arial"/>
              </w:rPr>
              <w:t>Plan (PHP)</w:t>
            </w:r>
            <w:r>
              <w:rPr>
                <w:rFonts w:cs="Arial"/>
              </w:rPr>
              <w:t xml:space="preserve">by </w:t>
            </w:r>
            <w:r w:rsidR="001430E9">
              <w:rPr>
                <w:rFonts w:cs="Arial"/>
              </w:rPr>
              <w:t xml:space="preserve">providing relevant support to complete PHP actions and update Housing Options Worker accordingly. To provide other assessed </w:t>
            </w:r>
            <w:r w:rsidR="009F3E37">
              <w:rPr>
                <w:rFonts w:cs="Arial"/>
              </w:rPr>
              <w:t xml:space="preserve">support needs for all customers in Temporary Accommodation and in </w:t>
            </w:r>
            <w:r w:rsidR="001430E9">
              <w:rPr>
                <w:rFonts w:cs="Arial"/>
              </w:rPr>
              <w:t>t</w:t>
            </w:r>
            <w:r w:rsidR="009F3E37">
              <w:rPr>
                <w:rFonts w:cs="Arial"/>
              </w:rPr>
              <w:t>enancies where required, write a Support Plan with agreed actions.   Facilitate and assist in individual and group sessions.  Make referrals / signpost to specialist agencies as appropriate.  Review the support regularly and record outcomes of support needs and action points on the Support Plan, individual files, and computer systems.</w:t>
            </w:r>
          </w:p>
        </w:tc>
      </w:tr>
      <w:tr w:rsidR="00CE3AE7" w:rsidTr="00E050F3">
        <w:tc>
          <w:tcPr>
            <w:tcW w:w="1045" w:type="dxa"/>
          </w:tcPr>
          <w:p w:rsidR="00CE3AE7" w:rsidRDefault="00CE3AE7" w:rsidP="00E050F3">
            <w:pPr>
              <w:spacing w:before="60" w:after="60"/>
              <w:rPr>
                <w:rFonts w:ascii="Arial" w:hAnsi="Arial"/>
                <w:b/>
                <w:bCs/>
              </w:rPr>
            </w:pPr>
          </w:p>
        </w:tc>
        <w:tc>
          <w:tcPr>
            <w:tcW w:w="563" w:type="dxa"/>
          </w:tcPr>
          <w:p w:rsidR="00CE3AE7" w:rsidRDefault="0067043D" w:rsidP="00E050F3">
            <w:pPr>
              <w:spacing w:before="60" w:after="60"/>
              <w:rPr>
                <w:rFonts w:ascii="Arial" w:hAnsi="Arial"/>
              </w:rPr>
            </w:pPr>
            <w:r>
              <w:rPr>
                <w:rFonts w:ascii="Arial" w:hAnsi="Arial"/>
              </w:rPr>
              <w:t>2</w:t>
            </w:r>
          </w:p>
        </w:tc>
        <w:tc>
          <w:tcPr>
            <w:tcW w:w="8031" w:type="dxa"/>
            <w:gridSpan w:val="6"/>
          </w:tcPr>
          <w:p w:rsidR="00CE3AE7" w:rsidRDefault="00CE3AE7" w:rsidP="00E050F3">
            <w:pPr>
              <w:pStyle w:val="Header"/>
              <w:tabs>
                <w:tab w:val="clear" w:pos="4153"/>
                <w:tab w:val="clear" w:pos="8306"/>
              </w:tabs>
              <w:spacing w:before="60" w:after="60"/>
              <w:rPr>
                <w:rFonts w:cs="Arial"/>
              </w:rPr>
            </w:pPr>
            <w:r>
              <w:rPr>
                <w:rFonts w:cs="Arial"/>
              </w:rPr>
              <w:t xml:space="preserve">To hold a caseload and provide high </w:t>
            </w:r>
            <w:r w:rsidR="001430E9">
              <w:rPr>
                <w:rFonts w:cs="Arial"/>
              </w:rPr>
              <w:t>quality</w:t>
            </w:r>
            <w:r>
              <w:rPr>
                <w:rFonts w:cs="Arial"/>
              </w:rPr>
              <w:t xml:space="preserve"> individual support to customers including work around budgeting, self esteem, independent living skills, assistance with benefit claims, risky behaviour(alcohol, drugs, unsafe sex, offending behaviour) motivational work, anger manage</w:t>
            </w:r>
            <w:r w:rsidR="001430E9">
              <w:rPr>
                <w:rFonts w:cs="Arial"/>
              </w:rPr>
              <w:t>me</w:t>
            </w:r>
            <w:r>
              <w:rPr>
                <w:rFonts w:cs="Arial"/>
              </w:rPr>
              <w:t xml:space="preserve">nt and relationships.  </w:t>
            </w:r>
          </w:p>
        </w:tc>
      </w:tr>
      <w:tr w:rsidR="00C94F5D" w:rsidTr="00E050F3">
        <w:tc>
          <w:tcPr>
            <w:tcW w:w="1045" w:type="dxa"/>
          </w:tcPr>
          <w:p w:rsidR="00C94F5D" w:rsidRDefault="00C94F5D" w:rsidP="00E050F3">
            <w:pPr>
              <w:spacing w:before="60" w:after="60"/>
              <w:rPr>
                <w:rFonts w:ascii="Arial" w:hAnsi="Arial"/>
                <w:b/>
                <w:bCs/>
              </w:rPr>
            </w:pPr>
          </w:p>
        </w:tc>
        <w:tc>
          <w:tcPr>
            <w:tcW w:w="563" w:type="dxa"/>
          </w:tcPr>
          <w:p w:rsidR="00C94F5D" w:rsidRDefault="0067043D" w:rsidP="00E050F3">
            <w:pPr>
              <w:spacing w:before="60" w:after="60"/>
              <w:rPr>
                <w:rFonts w:ascii="Arial" w:hAnsi="Arial"/>
              </w:rPr>
            </w:pPr>
            <w:r>
              <w:rPr>
                <w:rFonts w:ascii="Arial" w:hAnsi="Arial"/>
              </w:rPr>
              <w:t>3</w:t>
            </w:r>
          </w:p>
        </w:tc>
        <w:tc>
          <w:tcPr>
            <w:tcW w:w="8031" w:type="dxa"/>
            <w:gridSpan w:val="6"/>
          </w:tcPr>
          <w:p w:rsidR="00C94F5D" w:rsidRDefault="00C94F5D" w:rsidP="00E050F3">
            <w:pPr>
              <w:pStyle w:val="Header"/>
              <w:tabs>
                <w:tab w:val="clear" w:pos="4153"/>
                <w:tab w:val="clear" w:pos="8306"/>
              </w:tabs>
              <w:spacing w:before="60" w:after="60"/>
              <w:rPr>
                <w:rFonts w:cs="Arial"/>
              </w:rPr>
            </w:pPr>
            <w:r>
              <w:rPr>
                <w:rFonts w:cs="Arial"/>
              </w:rPr>
              <w:t xml:space="preserve">Make referrals / signpost to specialist agencies as appropriate and where necessary prepare and accompany customers to services to assist with take up / transition to universal / specialist services. </w:t>
            </w:r>
          </w:p>
        </w:tc>
      </w:tr>
      <w:tr w:rsidR="00C94F5D" w:rsidTr="00E050F3">
        <w:tc>
          <w:tcPr>
            <w:tcW w:w="1045" w:type="dxa"/>
          </w:tcPr>
          <w:p w:rsidR="00C94F5D" w:rsidRDefault="00C94F5D" w:rsidP="00E050F3">
            <w:pPr>
              <w:spacing w:before="60" w:after="60"/>
              <w:rPr>
                <w:rFonts w:ascii="Arial" w:hAnsi="Arial"/>
                <w:b/>
                <w:bCs/>
              </w:rPr>
            </w:pPr>
          </w:p>
        </w:tc>
        <w:tc>
          <w:tcPr>
            <w:tcW w:w="563" w:type="dxa"/>
          </w:tcPr>
          <w:p w:rsidR="00C94F5D" w:rsidRDefault="0067043D" w:rsidP="00E050F3">
            <w:pPr>
              <w:spacing w:before="60" w:after="60"/>
              <w:rPr>
                <w:rFonts w:ascii="Arial" w:hAnsi="Arial"/>
              </w:rPr>
            </w:pPr>
            <w:r>
              <w:rPr>
                <w:rFonts w:ascii="Arial" w:hAnsi="Arial"/>
              </w:rPr>
              <w:t>4</w:t>
            </w:r>
          </w:p>
        </w:tc>
        <w:tc>
          <w:tcPr>
            <w:tcW w:w="8031" w:type="dxa"/>
            <w:gridSpan w:val="6"/>
          </w:tcPr>
          <w:p w:rsidR="00C94F5D" w:rsidRDefault="00C94F5D" w:rsidP="00E050F3">
            <w:pPr>
              <w:pStyle w:val="Header"/>
              <w:tabs>
                <w:tab w:val="clear" w:pos="4153"/>
                <w:tab w:val="clear" w:pos="8306"/>
              </w:tabs>
              <w:spacing w:before="60" w:after="60"/>
              <w:rPr>
                <w:rFonts w:cs="Arial"/>
              </w:rPr>
            </w:pPr>
            <w:r>
              <w:rPr>
                <w:rFonts w:cs="Arial"/>
              </w:rPr>
              <w:t xml:space="preserve">To work alongside health professionals to support customers with learning difficulties, mental health or physical health needs. </w:t>
            </w:r>
          </w:p>
        </w:tc>
      </w:tr>
      <w:tr w:rsidR="00C94F5D" w:rsidTr="00E050F3">
        <w:tc>
          <w:tcPr>
            <w:tcW w:w="1045" w:type="dxa"/>
          </w:tcPr>
          <w:p w:rsidR="00C94F5D" w:rsidRDefault="00C94F5D" w:rsidP="00E050F3">
            <w:pPr>
              <w:spacing w:before="60" w:after="60"/>
              <w:rPr>
                <w:rFonts w:ascii="Arial" w:hAnsi="Arial"/>
                <w:b/>
                <w:bCs/>
              </w:rPr>
            </w:pPr>
          </w:p>
        </w:tc>
        <w:tc>
          <w:tcPr>
            <w:tcW w:w="563" w:type="dxa"/>
          </w:tcPr>
          <w:p w:rsidR="00C94F5D" w:rsidRDefault="0067043D" w:rsidP="00E050F3">
            <w:pPr>
              <w:spacing w:before="60" w:after="60"/>
              <w:rPr>
                <w:rFonts w:ascii="Arial" w:hAnsi="Arial"/>
              </w:rPr>
            </w:pPr>
            <w:r>
              <w:rPr>
                <w:rFonts w:ascii="Arial" w:hAnsi="Arial"/>
              </w:rPr>
              <w:t>5</w:t>
            </w:r>
          </w:p>
        </w:tc>
        <w:tc>
          <w:tcPr>
            <w:tcW w:w="8031" w:type="dxa"/>
            <w:gridSpan w:val="6"/>
          </w:tcPr>
          <w:p w:rsidR="00C94F5D" w:rsidRDefault="00C94F5D" w:rsidP="00E050F3">
            <w:pPr>
              <w:pStyle w:val="Header"/>
              <w:tabs>
                <w:tab w:val="clear" w:pos="4153"/>
                <w:tab w:val="clear" w:pos="8306"/>
              </w:tabs>
              <w:spacing w:before="60" w:after="60"/>
              <w:rPr>
                <w:rFonts w:cs="Arial"/>
              </w:rPr>
            </w:pPr>
            <w:r>
              <w:rPr>
                <w:rFonts w:cs="Arial"/>
              </w:rPr>
              <w:t>To facilitate or assist in</w:t>
            </w:r>
            <w:r w:rsidR="00F67754">
              <w:rPr>
                <w:rFonts w:cs="Arial"/>
              </w:rPr>
              <w:t xml:space="preserve"> group sessions </w:t>
            </w:r>
            <w:r w:rsidR="001430E9">
              <w:rPr>
                <w:rFonts w:cs="Arial"/>
              </w:rPr>
              <w:t xml:space="preserve">/ training </w:t>
            </w:r>
            <w:r w:rsidR="00F67754">
              <w:rPr>
                <w:rFonts w:cs="Arial"/>
              </w:rPr>
              <w:t xml:space="preserve">for customer development.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6</w:t>
            </w:r>
          </w:p>
        </w:tc>
        <w:tc>
          <w:tcPr>
            <w:tcW w:w="8031" w:type="dxa"/>
            <w:gridSpan w:val="6"/>
          </w:tcPr>
          <w:p w:rsidR="009F3E37" w:rsidRDefault="009F3E37" w:rsidP="00E050F3">
            <w:pPr>
              <w:pStyle w:val="Header"/>
              <w:tabs>
                <w:tab w:val="clear" w:pos="4153"/>
                <w:tab w:val="clear" w:pos="8306"/>
              </w:tabs>
              <w:spacing w:before="60" w:after="60"/>
              <w:rPr>
                <w:rFonts w:cs="Arial"/>
              </w:rPr>
            </w:pPr>
            <w:r>
              <w:rPr>
                <w:rFonts w:cs="Arial"/>
              </w:rPr>
              <w:t xml:space="preserve">To complete on site (where possible) all lettings of accommodation, advising the customer of their   </w:t>
            </w:r>
            <w:r w:rsidR="00543B8D">
              <w:rPr>
                <w:rFonts w:cs="Arial"/>
              </w:rPr>
              <w:t xml:space="preserve">Licence </w:t>
            </w:r>
            <w:r>
              <w:rPr>
                <w:rFonts w:cs="Arial"/>
              </w:rPr>
              <w:t xml:space="preserve">Agreement conditions and responsibilities.  Completing all paperwork associated with </w:t>
            </w:r>
            <w:r w:rsidR="00543B8D">
              <w:rPr>
                <w:rFonts w:cs="Arial"/>
              </w:rPr>
              <w:t xml:space="preserve">lettings and terminations of accommodation </w:t>
            </w:r>
            <w:r>
              <w:rPr>
                <w:rFonts w:cs="Arial"/>
              </w:rPr>
              <w:t xml:space="preserve"> and updating the computer system as necessary.</w:t>
            </w:r>
            <w:r w:rsidR="00543B8D">
              <w:rPr>
                <w:rFonts w:cs="Arial"/>
              </w:rPr>
              <w:t xml:space="preserve">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7</w:t>
            </w:r>
          </w:p>
        </w:tc>
        <w:tc>
          <w:tcPr>
            <w:tcW w:w="8031" w:type="dxa"/>
            <w:gridSpan w:val="6"/>
          </w:tcPr>
          <w:p w:rsidR="009F3E37" w:rsidRDefault="001570D2" w:rsidP="00E050F3">
            <w:pPr>
              <w:pStyle w:val="Header"/>
              <w:tabs>
                <w:tab w:val="clear" w:pos="4153"/>
                <w:tab w:val="clear" w:pos="8306"/>
              </w:tabs>
              <w:spacing w:before="60" w:after="60"/>
              <w:rPr>
                <w:rFonts w:cs="Arial"/>
              </w:rPr>
            </w:pPr>
            <w:r w:rsidRPr="00172A7F">
              <w:rPr>
                <w:rFonts w:cs="Arial"/>
              </w:rPr>
              <w:t>To ensure that all communal areas and facilities are maintained and cleaned to a high standard including external areas.</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8</w:t>
            </w:r>
          </w:p>
        </w:tc>
        <w:tc>
          <w:tcPr>
            <w:tcW w:w="8031" w:type="dxa"/>
            <w:gridSpan w:val="6"/>
          </w:tcPr>
          <w:p w:rsidR="009F3E37" w:rsidRDefault="009F3E37" w:rsidP="00E050F3">
            <w:pPr>
              <w:pStyle w:val="Header"/>
              <w:tabs>
                <w:tab w:val="clear" w:pos="4153"/>
                <w:tab w:val="clear" w:pos="8306"/>
              </w:tabs>
              <w:spacing w:before="60" w:after="60"/>
              <w:rPr>
                <w:rFonts w:cs="Arial"/>
              </w:rPr>
            </w:pPr>
            <w:r>
              <w:rPr>
                <w:rFonts w:cs="Arial"/>
              </w:rPr>
              <w:t>Supervise and assist with moves out of accommodation ensuring that homes are inspected, cleaned and repaired prior to allocation. On occasions some physical / practical assistance will be required (eg carrying bags, moving furniture) To ensure the return or collection of keys following a customer leaving the accommodation and if necessary to personally carry out a void clean.  Update computer systems as necessary.</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9</w:t>
            </w:r>
          </w:p>
        </w:tc>
        <w:tc>
          <w:tcPr>
            <w:tcW w:w="8031" w:type="dxa"/>
            <w:gridSpan w:val="6"/>
          </w:tcPr>
          <w:p w:rsidR="009F3E37" w:rsidRDefault="009F3E37" w:rsidP="00E050F3">
            <w:pPr>
              <w:pStyle w:val="Header"/>
              <w:tabs>
                <w:tab w:val="clear" w:pos="4153"/>
                <w:tab w:val="clear" w:pos="8306"/>
              </w:tabs>
              <w:spacing w:before="60" w:after="60"/>
              <w:rPr>
                <w:rFonts w:cs="Arial"/>
              </w:rPr>
            </w:pPr>
            <w:r>
              <w:rPr>
                <w:rFonts w:cs="Arial"/>
              </w:rPr>
              <w:t>To be involved in customer consultation</w:t>
            </w:r>
            <w:r w:rsidR="00543B8D">
              <w:rPr>
                <w:rFonts w:cs="Arial"/>
              </w:rPr>
              <w:t>’s as required</w:t>
            </w:r>
            <w:r>
              <w:rPr>
                <w:rFonts w:cs="Arial"/>
              </w:rPr>
              <w:t xml:space="preserve"> through a variety of means including residents meetings and customer satisfaction surveys.</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10</w:t>
            </w:r>
          </w:p>
        </w:tc>
        <w:tc>
          <w:tcPr>
            <w:tcW w:w="8031" w:type="dxa"/>
            <w:gridSpan w:val="6"/>
          </w:tcPr>
          <w:p w:rsidR="009F3E37" w:rsidRPr="00473491" w:rsidRDefault="009F3E37" w:rsidP="00E050F3">
            <w:pPr>
              <w:pStyle w:val="Header"/>
              <w:tabs>
                <w:tab w:val="clear" w:pos="4153"/>
                <w:tab w:val="clear" w:pos="8306"/>
              </w:tabs>
              <w:spacing w:before="60" w:after="60"/>
              <w:rPr>
                <w:rFonts w:cs="Arial"/>
              </w:rPr>
            </w:pPr>
            <w:r w:rsidRPr="00473491">
              <w:rPr>
                <w:rFonts w:cs="Arial"/>
              </w:rPr>
              <w:t xml:space="preserve">To ensure that temporary accommodation agreements or tenancy agreements are adhered to, taking appropriate action when conditions are breached.  Ensure that any breaches and action are clearly documented.  To </w:t>
            </w:r>
            <w:r w:rsidR="00543B8D">
              <w:rPr>
                <w:rFonts w:cs="Arial"/>
              </w:rPr>
              <w:t xml:space="preserve">issue letters and or notices where breaches occur and </w:t>
            </w:r>
            <w:r w:rsidRPr="00473491">
              <w:rPr>
                <w:rFonts w:cs="Arial"/>
              </w:rPr>
              <w:t xml:space="preserve">prepare court papers and attendance at </w:t>
            </w:r>
            <w:r w:rsidR="00543B8D">
              <w:rPr>
                <w:rFonts w:cs="Arial"/>
              </w:rPr>
              <w:t xml:space="preserve">the </w:t>
            </w:r>
            <w:r w:rsidRPr="00473491">
              <w:rPr>
                <w:rFonts w:cs="Arial"/>
              </w:rPr>
              <w:t xml:space="preserve">court </w:t>
            </w:r>
            <w:r w:rsidR="00543B8D">
              <w:rPr>
                <w:rFonts w:cs="Arial"/>
              </w:rPr>
              <w:t xml:space="preserve">hearings </w:t>
            </w:r>
            <w:r w:rsidRPr="00473491">
              <w:rPr>
                <w:rFonts w:cs="Arial"/>
              </w:rPr>
              <w:t xml:space="preserve">as and when required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11</w:t>
            </w:r>
          </w:p>
        </w:tc>
        <w:tc>
          <w:tcPr>
            <w:tcW w:w="8031" w:type="dxa"/>
            <w:gridSpan w:val="6"/>
          </w:tcPr>
          <w:p w:rsidR="00B92843" w:rsidRDefault="009F3E37" w:rsidP="00E050F3">
            <w:pPr>
              <w:pStyle w:val="Header"/>
              <w:tabs>
                <w:tab w:val="clear" w:pos="4153"/>
                <w:tab w:val="clear" w:pos="8306"/>
              </w:tabs>
              <w:spacing w:before="60" w:after="60"/>
              <w:rPr>
                <w:rFonts w:cs="Arial"/>
              </w:rPr>
            </w:pPr>
            <w:r>
              <w:rPr>
                <w:rFonts w:cs="Arial"/>
              </w:rPr>
              <w:t xml:space="preserve">To visit all customers living in </w:t>
            </w:r>
            <w:r w:rsidR="00BE4077">
              <w:rPr>
                <w:rFonts w:cs="Arial"/>
              </w:rPr>
              <w:t xml:space="preserve">any </w:t>
            </w:r>
            <w:r w:rsidR="001430E9">
              <w:rPr>
                <w:rFonts w:cs="Arial"/>
              </w:rPr>
              <w:t>a</w:t>
            </w:r>
            <w:r>
              <w:rPr>
                <w:rFonts w:cs="Arial"/>
              </w:rPr>
              <w:t xml:space="preserve">ccommodation (including B&amp;B)  </w:t>
            </w:r>
            <w:r w:rsidR="00BE4077">
              <w:rPr>
                <w:rFonts w:cs="Arial"/>
              </w:rPr>
              <w:t xml:space="preserve">where </w:t>
            </w:r>
            <w:r>
              <w:rPr>
                <w:rFonts w:cs="Arial"/>
              </w:rPr>
              <w:t xml:space="preserve">there is an agreed support </w:t>
            </w:r>
            <w:r w:rsidR="001430E9">
              <w:rPr>
                <w:rFonts w:cs="Arial"/>
              </w:rPr>
              <w:t xml:space="preserve">/ PHP </w:t>
            </w:r>
            <w:r>
              <w:rPr>
                <w:rFonts w:cs="Arial"/>
              </w:rPr>
              <w:t>provision , ensuring that the customers maintain the accommodation to a reasonable standard and any problems are identified and dealt with quickly.  Occasionally visits may be necessary outside of normal working hours.</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12</w:t>
            </w:r>
          </w:p>
        </w:tc>
        <w:tc>
          <w:tcPr>
            <w:tcW w:w="8031" w:type="dxa"/>
            <w:gridSpan w:val="6"/>
          </w:tcPr>
          <w:p w:rsidR="009F3E37" w:rsidRDefault="009F3E37" w:rsidP="00E050F3">
            <w:pPr>
              <w:pStyle w:val="Header"/>
              <w:tabs>
                <w:tab w:val="clear" w:pos="4153"/>
                <w:tab w:val="clear" w:pos="8306"/>
              </w:tabs>
              <w:spacing w:before="60" w:after="60"/>
              <w:rPr>
                <w:rFonts w:cs="Arial"/>
              </w:rPr>
            </w:pPr>
            <w:r>
              <w:rPr>
                <w:rFonts w:cs="Arial"/>
              </w:rPr>
              <w:t>To ensure that customers benefits (including HB</w:t>
            </w:r>
            <w:r w:rsidR="001430E9">
              <w:rPr>
                <w:rFonts w:cs="Arial"/>
              </w:rPr>
              <w:t xml:space="preserve"> and UC</w:t>
            </w:r>
            <w:r>
              <w:rPr>
                <w:rFonts w:cs="Arial"/>
              </w:rPr>
              <w:t xml:space="preserve">) are maximised.  This will include debt advice, income maximization, benefit advice and involvement of other agencies such as Citizens Advice </w:t>
            </w:r>
            <w:r w:rsidR="001430E9">
              <w:rPr>
                <w:rFonts w:cs="Arial"/>
              </w:rPr>
              <w:t>York</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13</w:t>
            </w:r>
          </w:p>
        </w:tc>
        <w:tc>
          <w:tcPr>
            <w:tcW w:w="8031" w:type="dxa"/>
            <w:gridSpan w:val="6"/>
          </w:tcPr>
          <w:p w:rsidR="009F3E37" w:rsidRDefault="009F3E37" w:rsidP="00E050F3">
            <w:pPr>
              <w:pStyle w:val="Header"/>
              <w:tabs>
                <w:tab w:val="clear" w:pos="4153"/>
                <w:tab w:val="clear" w:pos="8306"/>
              </w:tabs>
              <w:spacing w:before="60" w:after="60"/>
              <w:rPr>
                <w:rFonts w:cs="Arial"/>
              </w:rPr>
            </w:pPr>
            <w:r>
              <w:rPr>
                <w:rFonts w:cs="Arial"/>
              </w:rPr>
              <w:t xml:space="preserve">To </w:t>
            </w:r>
            <w:r w:rsidR="00BE4077">
              <w:rPr>
                <w:rFonts w:cs="Arial"/>
              </w:rPr>
              <w:t xml:space="preserve">use SX3 </w:t>
            </w:r>
            <w:r w:rsidR="001430E9">
              <w:rPr>
                <w:rFonts w:cs="Arial"/>
              </w:rPr>
              <w:t xml:space="preserve">/ IT systems </w:t>
            </w:r>
            <w:r w:rsidR="00BE4077">
              <w:rPr>
                <w:rFonts w:cs="Arial"/>
              </w:rPr>
              <w:t xml:space="preserve">to </w:t>
            </w:r>
            <w:r>
              <w:rPr>
                <w:rFonts w:cs="Arial"/>
              </w:rPr>
              <w:t xml:space="preserve">monitor all rent accounts, both current and former, to action and resolve rent arrears on an individual case basis while following policies and procedures in order to maximise revenue in </w:t>
            </w:r>
            <w:r>
              <w:rPr>
                <w:rFonts w:cs="Arial"/>
              </w:rPr>
              <w:lastRenderedPageBreak/>
              <w:t>accordance with defined targets and to minimize customer debt.  This will include personal visits, phone and letter contacts serving of legal notices, preparation of Part 55 paper (court referrals) and attending evictions. To collect and monitor rent payments and.  Input records and update computer system as required.</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14</w:t>
            </w:r>
          </w:p>
        </w:tc>
        <w:tc>
          <w:tcPr>
            <w:tcW w:w="8031" w:type="dxa"/>
            <w:gridSpan w:val="6"/>
          </w:tcPr>
          <w:p w:rsidR="009F3E37" w:rsidRDefault="009F3E37" w:rsidP="00E050F3">
            <w:pPr>
              <w:pStyle w:val="Header"/>
              <w:tabs>
                <w:tab w:val="clear" w:pos="4153"/>
                <w:tab w:val="clear" w:pos="8306"/>
              </w:tabs>
              <w:spacing w:before="60" w:after="60"/>
              <w:rPr>
                <w:rFonts w:cs="Arial"/>
              </w:rPr>
            </w:pPr>
            <w:r>
              <w:rPr>
                <w:rFonts w:cs="Arial"/>
              </w:rPr>
              <w:t xml:space="preserve">Regularly inspect all properties for </w:t>
            </w:r>
            <w:r w:rsidR="001430E9">
              <w:rPr>
                <w:rFonts w:cs="Arial"/>
              </w:rPr>
              <w:t xml:space="preserve">H&amp;S and </w:t>
            </w:r>
            <w:r>
              <w:rPr>
                <w:rFonts w:cs="Arial"/>
              </w:rPr>
              <w:t xml:space="preserve">repair issues, reporting these as necessary, monitoring to ensure repairs are completed to a high standard and within agreed time scales as per Neighbourhood Services.  To work closely with </w:t>
            </w:r>
            <w:r w:rsidR="001430E9">
              <w:rPr>
                <w:rFonts w:cs="Arial"/>
              </w:rPr>
              <w:t>Housing Management Officers</w:t>
            </w:r>
            <w:r w:rsidR="00FE720B">
              <w:rPr>
                <w:rFonts w:cs="Arial"/>
              </w:rPr>
              <w:t>, building services,</w:t>
            </w:r>
            <w:r>
              <w:rPr>
                <w:rFonts w:cs="Arial"/>
              </w:rPr>
              <w:t xml:space="preserve">, suppliers and contractors and other external agencies to ensure that all </w:t>
            </w:r>
            <w:r w:rsidR="00FE720B">
              <w:rPr>
                <w:rFonts w:cs="Arial"/>
              </w:rPr>
              <w:t>a</w:t>
            </w:r>
            <w:r>
              <w:rPr>
                <w:rFonts w:cs="Arial"/>
              </w:rPr>
              <w:t xml:space="preserve">ccommodation is well maintained.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15</w:t>
            </w:r>
          </w:p>
        </w:tc>
        <w:tc>
          <w:tcPr>
            <w:tcW w:w="8031" w:type="dxa"/>
            <w:gridSpan w:val="6"/>
          </w:tcPr>
          <w:p w:rsidR="009F3E37" w:rsidRPr="00172A7F" w:rsidRDefault="009F3E37" w:rsidP="00E050F3">
            <w:pPr>
              <w:pStyle w:val="Header"/>
              <w:tabs>
                <w:tab w:val="clear" w:pos="4153"/>
                <w:tab w:val="clear" w:pos="8306"/>
              </w:tabs>
              <w:spacing w:before="60" w:after="60"/>
              <w:rPr>
                <w:rFonts w:cs="Arial"/>
              </w:rPr>
            </w:pPr>
            <w:r w:rsidRPr="00172A7F">
              <w:rPr>
                <w:rFonts w:cs="Arial"/>
              </w:rPr>
              <w:t xml:space="preserve">To visit the Travellers Sites on a regular basis to, provide support as above, monitor and order repairs and ensure Accommodation Agreements are adhered to . To be involved in statistical collection </w:t>
            </w:r>
            <w:r w:rsidR="00D368B7" w:rsidRPr="00172A7F">
              <w:rPr>
                <w:rFonts w:cs="Arial"/>
              </w:rPr>
              <w:t xml:space="preserve">bi monthly </w:t>
            </w:r>
            <w:r w:rsidRPr="00172A7F">
              <w:rPr>
                <w:rFonts w:cs="Arial"/>
              </w:rPr>
              <w:t xml:space="preserve">(caravan counts). To audit site conditions and development.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16</w:t>
            </w:r>
          </w:p>
        </w:tc>
        <w:tc>
          <w:tcPr>
            <w:tcW w:w="8031" w:type="dxa"/>
            <w:gridSpan w:val="6"/>
          </w:tcPr>
          <w:p w:rsidR="009F3E37" w:rsidRPr="004B7954" w:rsidRDefault="009F3E37" w:rsidP="00E050F3">
            <w:pPr>
              <w:pStyle w:val="Header"/>
              <w:tabs>
                <w:tab w:val="clear" w:pos="4153"/>
                <w:tab w:val="clear" w:pos="8306"/>
              </w:tabs>
              <w:spacing w:before="60" w:after="60"/>
              <w:rPr>
                <w:rFonts w:cs="Arial"/>
              </w:rPr>
            </w:pPr>
            <w:r w:rsidRPr="004B7954">
              <w:rPr>
                <w:rFonts w:cs="Arial"/>
              </w:rPr>
              <w:t xml:space="preserve">To read </w:t>
            </w:r>
            <w:r w:rsidR="00D368B7" w:rsidRPr="004B7954">
              <w:rPr>
                <w:rFonts w:cs="Arial"/>
              </w:rPr>
              <w:t xml:space="preserve">the main </w:t>
            </w:r>
            <w:r w:rsidRPr="004B7954">
              <w:rPr>
                <w:rFonts w:cs="Arial"/>
              </w:rPr>
              <w:t>electricity and gas meters regularly on all sites sending meter readings to the TAM and monitoring for fraud purposes.  To take appropriate action where fraud is suspected or detected.</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17</w:t>
            </w:r>
          </w:p>
        </w:tc>
        <w:tc>
          <w:tcPr>
            <w:tcW w:w="8031" w:type="dxa"/>
            <w:gridSpan w:val="6"/>
          </w:tcPr>
          <w:p w:rsidR="009F3E37" w:rsidRDefault="009F3E37" w:rsidP="00E050F3">
            <w:pPr>
              <w:pStyle w:val="Header"/>
              <w:tabs>
                <w:tab w:val="clear" w:pos="4153"/>
                <w:tab w:val="clear" w:pos="8306"/>
              </w:tabs>
              <w:spacing w:before="60" w:after="60"/>
              <w:rPr>
                <w:rFonts w:cs="Arial"/>
              </w:rPr>
            </w:pPr>
            <w:r>
              <w:rPr>
                <w:rFonts w:cs="Arial"/>
              </w:rPr>
              <w:t>To ensure that fly tipping and rubbish dumping is monitored and prevented where possible and all sites are well maintained including the regular removal of rubbish</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18</w:t>
            </w:r>
          </w:p>
        </w:tc>
        <w:tc>
          <w:tcPr>
            <w:tcW w:w="8031" w:type="dxa"/>
            <w:gridSpan w:val="6"/>
          </w:tcPr>
          <w:p w:rsidR="009F3E37" w:rsidRDefault="009F3E37" w:rsidP="00E050F3">
            <w:pPr>
              <w:spacing w:before="60" w:after="60"/>
              <w:rPr>
                <w:rFonts w:ascii="Arial" w:hAnsi="Arial" w:cs="Arial"/>
              </w:rPr>
            </w:pPr>
            <w:r>
              <w:rPr>
                <w:rFonts w:ascii="Arial" w:hAnsi="Arial" w:cs="Arial"/>
              </w:rPr>
              <w:t xml:space="preserve">To respond positively and appropriately to complaints from customers, the general public and adjoining residential or commercial occupiers to all Temporary Accommodation and Travellers Sites in accordance to CYC policy.  This will include personal visits, phone and letter contacts and joint visits with </w:t>
            </w:r>
            <w:r w:rsidR="00FE720B" w:rsidRPr="00FE720B">
              <w:rPr>
                <w:rFonts w:ascii="Arial" w:hAnsi="Arial" w:cs="Arial"/>
              </w:rPr>
              <w:t>Housing Management Officers</w:t>
            </w:r>
            <w:r>
              <w:rPr>
                <w:rFonts w:ascii="Arial" w:hAnsi="Arial" w:cs="Arial"/>
              </w:rPr>
              <w:t xml:space="preserve">, </w:t>
            </w:r>
            <w:r w:rsidR="00FE720B">
              <w:rPr>
                <w:rFonts w:ascii="Arial" w:hAnsi="Arial" w:cs="Arial"/>
              </w:rPr>
              <w:t xml:space="preserve">Community Safety Team, </w:t>
            </w:r>
            <w:r>
              <w:rPr>
                <w:rFonts w:ascii="Arial" w:hAnsi="Arial" w:cs="Arial"/>
              </w:rPr>
              <w:t xml:space="preserve">Police and the Environmental Protection Unit to seek resolution at an early stage.  To work with the </w:t>
            </w:r>
            <w:r w:rsidR="00FE720B">
              <w:rPr>
                <w:rFonts w:ascii="Arial" w:hAnsi="Arial" w:cs="Arial"/>
              </w:rPr>
              <w:t xml:space="preserve">Anti Social Behaviour Team </w:t>
            </w:r>
            <w:r>
              <w:rPr>
                <w:rFonts w:ascii="Arial" w:hAnsi="Arial" w:cs="Arial"/>
              </w:rPr>
              <w:t xml:space="preserve">and the Legal Team to facilitate successful legal solutions where necessary.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19</w:t>
            </w:r>
          </w:p>
        </w:tc>
        <w:tc>
          <w:tcPr>
            <w:tcW w:w="8031" w:type="dxa"/>
            <w:gridSpan w:val="6"/>
          </w:tcPr>
          <w:p w:rsidR="009F3E37" w:rsidRDefault="009F3E37" w:rsidP="00E050F3">
            <w:pPr>
              <w:spacing w:before="60" w:after="60"/>
              <w:rPr>
                <w:rFonts w:ascii="Arial" w:hAnsi="Arial" w:cs="Arial"/>
              </w:rPr>
            </w:pPr>
            <w:r>
              <w:rPr>
                <w:rFonts w:ascii="Arial" w:hAnsi="Arial" w:cs="Arial"/>
              </w:rPr>
              <w:t>To place customers who present out of normal working hours in council emergency accommodation or Bed and Breakfast accommodation when necessary.</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20</w:t>
            </w:r>
          </w:p>
        </w:tc>
        <w:tc>
          <w:tcPr>
            <w:tcW w:w="8031" w:type="dxa"/>
            <w:gridSpan w:val="6"/>
          </w:tcPr>
          <w:p w:rsidR="009F3E37" w:rsidRDefault="009F3E37" w:rsidP="00E050F3">
            <w:pPr>
              <w:spacing w:before="60" w:after="60"/>
              <w:rPr>
                <w:rFonts w:ascii="Arial" w:hAnsi="Arial" w:cs="Arial"/>
              </w:rPr>
            </w:pPr>
            <w:r>
              <w:rPr>
                <w:rFonts w:ascii="Arial" w:hAnsi="Arial" w:cs="Arial"/>
              </w:rPr>
              <w:t>To keep updated the computer held Housing Management system (SX3)</w:t>
            </w:r>
            <w:r w:rsidR="00FE720B">
              <w:rPr>
                <w:rFonts w:ascii="Arial" w:hAnsi="Arial" w:cs="Arial"/>
              </w:rPr>
              <w:t xml:space="preserve">, Homeless system </w:t>
            </w:r>
            <w:r>
              <w:rPr>
                <w:rFonts w:ascii="Arial" w:hAnsi="Arial" w:cs="Arial"/>
              </w:rPr>
              <w:t xml:space="preserve"> inputting data accurately, as necessary and to use the rent and housing benefit system, spreadsheets, E-mail and other computer systems as required. To provide any statistics as and when necessary.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21</w:t>
            </w:r>
          </w:p>
        </w:tc>
        <w:tc>
          <w:tcPr>
            <w:tcW w:w="8031" w:type="dxa"/>
            <w:gridSpan w:val="6"/>
          </w:tcPr>
          <w:p w:rsidR="009F3E37" w:rsidRDefault="009F3E37" w:rsidP="00E050F3">
            <w:pPr>
              <w:spacing w:before="60" w:after="60"/>
              <w:rPr>
                <w:rFonts w:ascii="Arial" w:hAnsi="Arial" w:cs="Arial"/>
              </w:rPr>
            </w:pPr>
            <w:r>
              <w:rPr>
                <w:rFonts w:ascii="Arial" w:hAnsi="Arial" w:cs="Arial"/>
              </w:rPr>
              <w:t>To work to an agreed rota and provide a flexible response to rota requirements</w:t>
            </w:r>
            <w:r w:rsidR="00020CAA">
              <w:rPr>
                <w:rFonts w:ascii="Arial" w:hAnsi="Arial" w:cs="Arial"/>
              </w:rPr>
              <w:t xml:space="preserve"> 365 day per year from 8am until 8pm (Security Services provide cover overnight</w:t>
            </w:r>
            <w:r w:rsidR="00FE720B">
              <w:rPr>
                <w:rFonts w:ascii="Arial" w:hAnsi="Arial" w:cs="Arial"/>
              </w:rPr>
              <w:t>)</w:t>
            </w:r>
            <w:r w:rsidR="00020CAA">
              <w:rPr>
                <w:rFonts w:ascii="Arial" w:hAnsi="Arial" w:cs="Arial"/>
              </w:rPr>
              <w:t xml:space="preserve">. </w:t>
            </w:r>
            <w:r w:rsidR="00031FE6">
              <w:rPr>
                <w:rFonts w:ascii="Arial" w:hAnsi="Arial" w:cs="Arial"/>
              </w:rPr>
              <w:t xml:space="preserve"> This will involve cover at the resettlement service hostels.</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22</w:t>
            </w:r>
          </w:p>
        </w:tc>
        <w:tc>
          <w:tcPr>
            <w:tcW w:w="8031" w:type="dxa"/>
            <w:gridSpan w:val="6"/>
          </w:tcPr>
          <w:p w:rsidR="009F3E37" w:rsidRDefault="00FE720B" w:rsidP="00E050F3">
            <w:pPr>
              <w:spacing w:before="60" w:after="60"/>
              <w:rPr>
                <w:rFonts w:ascii="Arial" w:hAnsi="Arial" w:cs="Arial"/>
              </w:rPr>
            </w:pPr>
            <w:r>
              <w:rPr>
                <w:rFonts w:ascii="Arial" w:hAnsi="Arial" w:cs="Arial"/>
              </w:rPr>
              <w:t>Liaison</w:t>
            </w:r>
            <w:r w:rsidR="009F3E37">
              <w:rPr>
                <w:rFonts w:ascii="Arial" w:hAnsi="Arial" w:cs="Arial"/>
              </w:rPr>
              <w:t xml:space="preserve"> across the Authority and with external agencies involved in the provision of services for our customers who are likely to have </w:t>
            </w:r>
            <w:r w:rsidR="00020CAA">
              <w:rPr>
                <w:rFonts w:ascii="Arial" w:hAnsi="Arial" w:cs="Arial"/>
              </w:rPr>
              <w:t xml:space="preserve">complex needs, </w:t>
            </w:r>
            <w:r w:rsidR="009F3E37">
              <w:rPr>
                <w:rFonts w:ascii="Arial" w:hAnsi="Arial" w:cs="Arial"/>
              </w:rPr>
              <w:t>high social care issues</w:t>
            </w:r>
            <w:r w:rsidR="00020CAA">
              <w:rPr>
                <w:rFonts w:ascii="Arial" w:hAnsi="Arial" w:cs="Arial"/>
              </w:rPr>
              <w:t>, substance abuse</w:t>
            </w:r>
            <w:r w:rsidR="009F3E37">
              <w:rPr>
                <w:rFonts w:ascii="Arial" w:hAnsi="Arial" w:cs="Arial"/>
              </w:rPr>
              <w:t xml:space="preserve"> and experience of social </w:t>
            </w:r>
            <w:r w:rsidR="002247AC">
              <w:rPr>
                <w:rFonts w:ascii="Arial" w:hAnsi="Arial" w:cs="Arial"/>
              </w:rPr>
              <w:t>d</w:t>
            </w:r>
            <w:r w:rsidR="009F3E37">
              <w:rPr>
                <w:rFonts w:ascii="Arial" w:hAnsi="Arial" w:cs="Arial"/>
              </w:rPr>
              <w:t>eprivation/discrimination.</w:t>
            </w:r>
          </w:p>
          <w:p w:rsidR="008E0A23" w:rsidRDefault="008E0A23" w:rsidP="00E050F3">
            <w:pPr>
              <w:spacing w:before="60" w:after="60"/>
              <w:rPr>
                <w:rFonts w:ascii="Arial" w:hAnsi="Arial" w:cs="Arial"/>
              </w:rPr>
            </w:pP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23</w:t>
            </w:r>
          </w:p>
        </w:tc>
        <w:tc>
          <w:tcPr>
            <w:tcW w:w="8031" w:type="dxa"/>
            <w:gridSpan w:val="6"/>
          </w:tcPr>
          <w:p w:rsidR="009F3E37" w:rsidRDefault="009F3E37" w:rsidP="00E050F3">
            <w:pPr>
              <w:spacing w:before="60" w:after="60"/>
              <w:rPr>
                <w:rFonts w:ascii="Arial" w:hAnsi="Arial" w:cs="Arial"/>
              </w:rPr>
            </w:pPr>
            <w:r>
              <w:rPr>
                <w:rFonts w:ascii="Arial" w:hAnsi="Arial" w:cs="Arial"/>
              </w:rPr>
              <w:t xml:space="preserve">To </w:t>
            </w:r>
            <w:r w:rsidR="00FE720B">
              <w:rPr>
                <w:rFonts w:ascii="Arial" w:hAnsi="Arial" w:cs="Arial"/>
              </w:rPr>
              <w:t xml:space="preserve">offer consistent information to customers in respect of duties under Homeless Reduction Act to help them find accommodation under relief duty and </w:t>
            </w:r>
            <w:r>
              <w:rPr>
                <w:rFonts w:ascii="Arial" w:hAnsi="Arial" w:cs="Arial"/>
              </w:rPr>
              <w:t>homeless decision</w:t>
            </w:r>
            <w:r w:rsidR="00FE720B">
              <w:rPr>
                <w:rFonts w:ascii="Arial" w:hAnsi="Arial" w:cs="Arial"/>
              </w:rPr>
              <w:t>s</w:t>
            </w:r>
            <w:r>
              <w:rPr>
                <w:rFonts w:ascii="Arial" w:hAnsi="Arial" w:cs="Arial"/>
              </w:rPr>
              <w:t xml:space="preserve"> working closely with other agencies to find alternative housing.  </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24</w:t>
            </w:r>
          </w:p>
        </w:tc>
        <w:tc>
          <w:tcPr>
            <w:tcW w:w="8031" w:type="dxa"/>
            <w:gridSpan w:val="6"/>
          </w:tcPr>
          <w:p w:rsidR="009F3E37" w:rsidRDefault="009F3E37" w:rsidP="00E050F3">
            <w:pPr>
              <w:spacing w:before="60" w:after="60"/>
              <w:rPr>
                <w:rFonts w:ascii="Arial" w:hAnsi="Arial" w:cs="Arial"/>
              </w:rPr>
            </w:pPr>
            <w:r>
              <w:rPr>
                <w:rFonts w:ascii="Arial" w:hAnsi="Arial" w:cs="Arial"/>
              </w:rPr>
              <w:t>To participate in the office based duty cover to ensure a responsive customer service is met.</w:t>
            </w:r>
          </w:p>
        </w:tc>
      </w:tr>
      <w:tr w:rsidR="009F3E37" w:rsidTr="00E050F3">
        <w:tc>
          <w:tcPr>
            <w:tcW w:w="1045" w:type="dxa"/>
          </w:tcPr>
          <w:p w:rsidR="009F3E37" w:rsidRDefault="009F3E37" w:rsidP="00E050F3">
            <w:pPr>
              <w:spacing w:before="60" w:after="60"/>
              <w:rPr>
                <w:rFonts w:ascii="Arial" w:hAnsi="Arial"/>
                <w:b/>
                <w:bCs/>
              </w:rPr>
            </w:pPr>
          </w:p>
        </w:tc>
        <w:tc>
          <w:tcPr>
            <w:tcW w:w="563" w:type="dxa"/>
          </w:tcPr>
          <w:p w:rsidR="009F3E37" w:rsidRDefault="0067043D" w:rsidP="00E050F3">
            <w:pPr>
              <w:spacing w:before="60" w:after="60"/>
              <w:rPr>
                <w:rFonts w:ascii="Arial" w:hAnsi="Arial"/>
              </w:rPr>
            </w:pPr>
            <w:r>
              <w:rPr>
                <w:rFonts w:ascii="Arial" w:hAnsi="Arial"/>
              </w:rPr>
              <w:t>25</w:t>
            </w:r>
          </w:p>
        </w:tc>
        <w:tc>
          <w:tcPr>
            <w:tcW w:w="8031" w:type="dxa"/>
            <w:gridSpan w:val="6"/>
          </w:tcPr>
          <w:p w:rsidR="009F3E37" w:rsidRDefault="009F3E37" w:rsidP="00E050F3">
            <w:pPr>
              <w:spacing w:before="60" w:after="60"/>
              <w:rPr>
                <w:rFonts w:ascii="Arial" w:hAnsi="Arial" w:cs="Arial"/>
              </w:rPr>
            </w:pPr>
            <w:r>
              <w:rPr>
                <w:rFonts w:ascii="Arial" w:hAnsi="Arial" w:cs="Arial"/>
              </w:rPr>
              <w:t>To encourage and facilitate customer involvement though eg residents meetings, consultation events, exit surveys, newsletters</w:t>
            </w:r>
          </w:p>
        </w:tc>
      </w:tr>
      <w:tr w:rsidR="009F3E37" w:rsidTr="00E050F3">
        <w:tc>
          <w:tcPr>
            <w:tcW w:w="1045" w:type="dxa"/>
          </w:tcPr>
          <w:p w:rsidR="009F3E37" w:rsidRDefault="009F3E37" w:rsidP="00E050F3">
            <w:pPr>
              <w:spacing w:before="60" w:after="60"/>
              <w:rPr>
                <w:rFonts w:ascii="Arial" w:hAnsi="Arial"/>
                <w:b/>
                <w:bCs/>
              </w:rPr>
            </w:pPr>
            <w:r>
              <w:rPr>
                <w:rFonts w:ascii="Arial" w:hAnsi="Arial"/>
                <w:b/>
                <w:bCs/>
              </w:rPr>
              <w:t>3.</w:t>
            </w:r>
          </w:p>
        </w:tc>
        <w:tc>
          <w:tcPr>
            <w:tcW w:w="8594" w:type="dxa"/>
            <w:gridSpan w:val="7"/>
          </w:tcPr>
          <w:p w:rsidR="009F3E37" w:rsidRDefault="009F3E37" w:rsidP="00E050F3">
            <w:pPr>
              <w:spacing w:before="60" w:after="60"/>
              <w:rPr>
                <w:rFonts w:ascii="Arial" w:hAnsi="Arial" w:cs="Arial"/>
                <w:b/>
                <w:bCs/>
              </w:rPr>
            </w:pPr>
            <w:r>
              <w:rPr>
                <w:rFonts w:ascii="Arial" w:hAnsi="Arial" w:cs="Arial"/>
                <w:b/>
                <w:bCs/>
              </w:rPr>
              <w:t>SUPERVISION / MANAGEMENT OF PEOPLE</w:t>
            </w:r>
          </w:p>
          <w:p w:rsidR="00E519AA" w:rsidRDefault="00E519AA" w:rsidP="00E050F3">
            <w:pPr>
              <w:spacing w:before="60" w:after="60"/>
              <w:rPr>
                <w:rFonts w:ascii="Arial" w:hAnsi="Arial" w:cs="Arial"/>
                <w:b/>
                <w:bCs/>
              </w:rPr>
            </w:pPr>
          </w:p>
          <w:p w:rsidR="009F3E37" w:rsidRDefault="00E519AA" w:rsidP="00E050F3">
            <w:pPr>
              <w:spacing w:before="60" w:after="60"/>
              <w:rPr>
                <w:rFonts w:ascii="Arial" w:hAnsi="Arial" w:cs="Arial"/>
              </w:rPr>
            </w:pPr>
            <w:r>
              <w:rPr>
                <w:rFonts w:ascii="Arial" w:hAnsi="Arial" w:cs="Arial"/>
                <w:b/>
                <w:bCs/>
              </w:rPr>
              <w:t>Direct:</w:t>
            </w:r>
            <w:r w:rsidR="009F3E37">
              <w:rPr>
                <w:rFonts w:ascii="Arial" w:hAnsi="Arial" w:cs="Arial"/>
              </w:rPr>
              <w:t xml:space="preserve">: not responsible for direct line management of other staff. </w:t>
            </w:r>
          </w:p>
          <w:p w:rsidR="00E519AA" w:rsidRDefault="009F3E37" w:rsidP="00E050F3">
            <w:pPr>
              <w:spacing w:before="60" w:after="60"/>
              <w:rPr>
                <w:rFonts w:ascii="Arial" w:hAnsi="Arial" w:cs="Arial"/>
              </w:rPr>
            </w:pPr>
            <w:r>
              <w:rPr>
                <w:rFonts w:ascii="Arial" w:hAnsi="Arial" w:cs="Arial"/>
                <w:b/>
                <w:bCs/>
              </w:rPr>
              <w:t>Reporting</w:t>
            </w:r>
            <w:r>
              <w:rPr>
                <w:rFonts w:ascii="Arial" w:hAnsi="Arial" w:cs="Arial"/>
              </w:rPr>
              <w:t xml:space="preserve"> :  Direct to Temporary Accommodation </w:t>
            </w:r>
            <w:r w:rsidR="00C27E76">
              <w:rPr>
                <w:rFonts w:ascii="Arial" w:hAnsi="Arial" w:cs="Arial"/>
              </w:rPr>
              <w:t xml:space="preserve">Supervisor </w:t>
            </w:r>
            <w:r>
              <w:rPr>
                <w:rFonts w:ascii="Arial" w:hAnsi="Arial" w:cs="Arial"/>
              </w:rPr>
              <w:t xml:space="preserve">. </w:t>
            </w:r>
          </w:p>
          <w:p w:rsidR="009F3E37" w:rsidRDefault="009F3E37" w:rsidP="00E050F3">
            <w:pPr>
              <w:spacing w:before="60" w:after="60"/>
              <w:rPr>
                <w:ins w:id="2" w:author="cchsaad" w:date="2018-03-14T13:20:00Z"/>
                <w:rFonts w:ascii="Arial" w:hAnsi="Arial" w:cs="Arial"/>
              </w:rPr>
            </w:pPr>
            <w:r>
              <w:rPr>
                <w:rFonts w:ascii="Arial" w:hAnsi="Arial" w:cs="Arial"/>
                <w:b/>
                <w:bCs/>
              </w:rPr>
              <w:t>Indirect</w:t>
            </w:r>
            <w:r>
              <w:rPr>
                <w:rFonts w:ascii="Arial" w:hAnsi="Arial" w:cs="Arial"/>
              </w:rPr>
              <w:t xml:space="preserve">: assist with on the job training, support  of new recruits, </w:t>
            </w:r>
            <w:r w:rsidR="00E519AA">
              <w:rPr>
                <w:rFonts w:ascii="Arial" w:hAnsi="Arial" w:cs="Arial"/>
              </w:rPr>
              <w:t xml:space="preserve">relief staff, </w:t>
            </w:r>
            <w:r>
              <w:rPr>
                <w:rFonts w:ascii="Arial" w:hAnsi="Arial" w:cs="Arial"/>
              </w:rPr>
              <w:t xml:space="preserve">students, volunteers, colleagues  and other professionals. </w:t>
            </w:r>
            <w:r w:rsidR="00E519AA">
              <w:rPr>
                <w:rFonts w:ascii="Arial" w:hAnsi="Arial" w:cs="Arial"/>
              </w:rPr>
              <w:t>F</w:t>
            </w:r>
            <w:r>
              <w:rPr>
                <w:rFonts w:ascii="Arial" w:hAnsi="Arial" w:cs="Arial"/>
              </w:rPr>
              <w:t>ormal co-working</w:t>
            </w:r>
          </w:p>
          <w:p w:rsidR="00C27E76" w:rsidRDefault="00C27E76" w:rsidP="00E050F3">
            <w:pPr>
              <w:spacing w:before="60" w:after="60"/>
              <w:rPr>
                <w:rFonts w:ascii="Arial" w:hAnsi="Arial" w:cs="Arial"/>
                <w:b/>
                <w:bCs/>
              </w:rPr>
            </w:pPr>
          </w:p>
        </w:tc>
      </w:tr>
      <w:tr w:rsidR="009F3E37" w:rsidTr="00E050F3">
        <w:tc>
          <w:tcPr>
            <w:tcW w:w="1045" w:type="dxa"/>
          </w:tcPr>
          <w:p w:rsidR="009F3E37" w:rsidRDefault="009F3E37" w:rsidP="00E050F3">
            <w:pPr>
              <w:spacing w:before="60" w:after="60"/>
              <w:rPr>
                <w:rFonts w:ascii="Arial" w:hAnsi="Arial"/>
                <w:b/>
                <w:bCs/>
              </w:rPr>
            </w:pPr>
            <w:r>
              <w:rPr>
                <w:rFonts w:ascii="Arial" w:hAnsi="Arial"/>
                <w:b/>
                <w:bCs/>
              </w:rPr>
              <w:t>4.</w:t>
            </w:r>
          </w:p>
        </w:tc>
        <w:tc>
          <w:tcPr>
            <w:tcW w:w="8594" w:type="dxa"/>
            <w:gridSpan w:val="7"/>
          </w:tcPr>
          <w:p w:rsidR="009F3E37" w:rsidRDefault="009F3E37" w:rsidP="00E050F3">
            <w:pPr>
              <w:spacing w:before="60" w:after="60"/>
              <w:rPr>
                <w:rFonts w:ascii="Arial" w:hAnsi="Arial" w:cs="Arial"/>
                <w:b/>
                <w:bCs/>
              </w:rPr>
            </w:pPr>
            <w:r>
              <w:rPr>
                <w:rFonts w:ascii="Arial" w:hAnsi="Arial" w:cs="Arial"/>
                <w:b/>
                <w:bCs/>
              </w:rPr>
              <w:t>CREATIVITY &amp; INNOVATION</w:t>
            </w:r>
          </w:p>
          <w:p w:rsidR="00E519AA" w:rsidRPr="008E0A23" w:rsidRDefault="001570D2" w:rsidP="008E0A23">
            <w:pPr>
              <w:pStyle w:val="ListParagraph"/>
              <w:numPr>
                <w:ilvl w:val="0"/>
                <w:numId w:val="9"/>
              </w:numPr>
              <w:spacing w:before="60" w:after="60"/>
              <w:rPr>
                <w:rFonts w:ascii="Arial" w:hAnsi="Arial" w:cs="Arial"/>
                <w:bCs/>
              </w:rPr>
            </w:pPr>
            <w:r w:rsidRPr="008E0A23">
              <w:rPr>
                <w:rFonts w:ascii="Arial" w:hAnsi="Arial" w:cs="Arial"/>
                <w:bCs/>
              </w:rPr>
              <w:t xml:space="preserve">Housing </w:t>
            </w:r>
            <w:r w:rsidR="00FE720B" w:rsidRPr="008E0A23">
              <w:rPr>
                <w:rFonts w:ascii="Arial" w:hAnsi="Arial" w:cs="Arial"/>
                <w:bCs/>
              </w:rPr>
              <w:t>l</w:t>
            </w:r>
            <w:r w:rsidRPr="008E0A23">
              <w:rPr>
                <w:rFonts w:ascii="Arial" w:hAnsi="Arial" w:cs="Arial"/>
                <w:bCs/>
              </w:rPr>
              <w:t xml:space="preserve">egislation and welfare benefits are constantly changing and as such the staff within the Temporary Accommodation Team must be able to learn </w:t>
            </w:r>
            <w:r w:rsidR="00FE720B" w:rsidRPr="008E0A23">
              <w:rPr>
                <w:rFonts w:ascii="Arial" w:hAnsi="Arial" w:cs="Arial"/>
                <w:bCs/>
              </w:rPr>
              <w:t xml:space="preserve">and adapt to </w:t>
            </w:r>
            <w:r w:rsidRPr="008E0A23">
              <w:rPr>
                <w:rFonts w:ascii="Arial" w:hAnsi="Arial" w:cs="Arial"/>
                <w:bCs/>
              </w:rPr>
              <w:t xml:space="preserve">new legislation, policies and procedures.  They must be able to adapt their working practices to meet these needs and to deliver a relevant service. </w:t>
            </w:r>
          </w:p>
          <w:p w:rsidR="009F3E37" w:rsidRPr="008E0A23" w:rsidRDefault="009F3E37" w:rsidP="008E0A23">
            <w:pPr>
              <w:pStyle w:val="ListParagraph"/>
              <w:numPr>
                <w:ilvl w:val="0"/>
                <w:numId w:val="9"/>
              </w:numPr>
              <w:spacing w:before="60" w:after="60"/>
              <w:rPr>
                <w:rFonts w:ascii="Arial" w:hAnsi="Arial" w:cs="Arial"/>
              </w:rPr>
            </w:pPr>
            <w:r w:rsidRPr="008E0A23">
              <w:rPr>
                <w:rFonts w:ascii="Arial" w:hAnsi="Arial" w:cs="Arial"/>
              </w:rPr>
              <w:t>The service is a responsive service but all aspects are guided by  legislation</w:t>
            </w:r>
            <w:r w:rsidR="00C871CB" w:rsidRPr="008E0A23">
              <w:rPr>
                <w:rFonts w:ascii="Arial" w:hAnsi="Arial" w:cs="Arial"/>
              </w:rPr>
              <w:t xml:space="preserve"> mainly </w:t>
            </w:r>
            <w:r w:rsidRPr="008E0A23">
              <w:rPr>
                <w:rFonts w:ascii="Arial" w:hAnsi="Arial" w:cs="Arial"/>
              </w:rPr>
              <w:t xml:space="preserve"> </w:t>
            </w:r>
            <w:r w:rsidR="00FC6FEA" w:rsidRPr="008E0A23">
              <w:rPr>
                <w:rFonts w:ascii="Arial" w:hAnsi="Arial" w:cs="Arial"/>
              </w:rPr>
              <w:t>(The Housing Act 1996, and the Homeless Reduction Act)</w:t>
            </w:r>
            <w:r w:rsidR="00FE720B" w:rsidRPr="008E0A23">
              <w:rPr>
                <w:rFonts w:ascii="Arial" w:hAnsi="Arial" w:cs="Arial"/>
              </w:rPr>
              <w:t>.</w:t>
            </w:r>
            <w:r w:rsidR="00FC6FEA" w:rsidRPr="008E0A23">
              <w:rPr>
                <w:rFonts w:ascii="Arial" w:hAnsi="Arial" w:cs="Arial"/>
              </w:rPr>
              <w:t xml:space="preserve"> Council </w:t>
            </w:r>
            <w:r w:rsidRPr="008E0A23">
              <w:rPr>
                <w:rFonts w:ascii="Arial" w:hAnsi="Arial" w:cs="Arial"/>
              </w:rPr>
              <w:t>processes, policies, and good practice mean that new work processes are integrated into policy to reflect the current working environment.  When making unfamiliar decisions there are generally other staff on duty who can support / act as reference points when issues / problems arise. There is an informal on-call man</w:t>
            </w:r>
            <w:r w:rsidR="00FC6FEA" w:rsidRPr="008E0A23">
              <w:rPr>
                <w:rFonts w:ascii="Arial" w:hAnsi="Arial" w:cs="Arial"/>
              </w:rPr>
              <w:t>a</w:t>
            </w:r>
            <w:r w:rsidRPr="008E0A23">
              <w:rPr>
                <w:rFonts w:ascii="Arial" w:hAnsi="Arial" w:cs="Arial"/>
              </w:rPr>
              <w:t xml:space="preserve">ger system (generally phone contact) when supervisor is not on </w:t>
            </w:r>
            <w:r w:rsidR="00FE720B" w:rsidRPr="008E0A23">
              <w:rPr>
                <w:rFonts w:ascii="Arial" w:hAnsi="Arial" w:cs="Arial"/>
              </w:rPr>
              <w:t>duty within the Housing Options and Support Team services</w:t>
            </w:r>
            <w:r w:rsidRPr="008E0A23">
              <w:rPr>
                <w:rFonts w:ascii="Arial" w:hAnsi="Arial" w:cs="Arial"/>
              </w:rPr>
              <w:t>.</w:t>
            </w:r>
          </w:p>
          <w:p w:rsidR="00B92843" w:rsidRPr="00A56641" w:rsidRDefault="009F3E37" w:rsidP="00A56641">
            <w:pPr>
              <w:numPr>
                <w:ilvl w:val="0"/>
                <w:numId w:val="2"/>
              </w:numPr>
              <w:spacing w:before="60" w:after="60"/>
              <w:ind w:left="360"/>
              <w:rPr>
                <w:rFonts w:ascii="Arial" w:hAnsi="Arial" w:cs="Arial"/>
              </w:rPr>
            </w:pPr>
            <w:r>
              <w:rPr>
                <w:rFonts w:ascii="Arial" w:hAnsi="Arial" w:cs="Arial"/>
              </w:rPr>
              <w:t>Fundamental that post holder is able to adapt method of working to suit a wide range of vulnerable customers</w:t>
            </w:r>
            <w:r w:rsidR="00FC6FEA">
              <w:rPr>
                <w:rFonts w:ascii="Arial" w:hAnsi="Arial" w:cs="Arial"/>
              </w:rPr>
              <w:t xml:space="preserve"> with complex needs</w:t>
            </w:r>
            <w:r>
              <w:rPr>
                <w:rFonts w:ascii="Arial" w:hAnsi="Arial" w:cs="Arial"/>
              </w:rPr>
              <w:t>. While the customer group displays a variety of issues there are numerous procedures and risk assessments in place and training available to prepare staff to deal with incidents and problems as a matter of course. On occasions  staff will need to make decisions without management on site or on duty eg an immediate decision is required where there is a violent incident staff will decide if they need to contact the Police</w:t>
            </w:r>
          </w:p>
          <w:p w:rsidR="009F3E37" w:rsidRDefault="009F3E37" w:rsidP="00A56641">
            <w:pPr>
              <w:numPr>
                <w:ilvl w:val="0"/>
                <w:numId w:val="2"/>
              </w:numPr>
              <w:spacing w:before="60" w:after="60"/>
              <w:ind w:left="360"/>
              <w:rPr>
                <w:rFonts w:ascii="Arial" w:hAnsi="Arial" w:cs="Arial"/>
              </w:rPr>
            </w:pPr>
            <w:r>
              <w:rPr>
                <w:rFonts w:ascii="Arial" w:hAnsi="Arial" w:cs="Arial"/>
              </w:rPr>
              <w:t>Staff should be able to deal with potentially violent or aggressive individuals or groups, to be a</w:t>
            </w:r>
            <w:r w:rsidR="00FC6FEA">
              <w:rPr>
                <w:rFonts w:ascii="Arial" w:hAnsi="Arial" w:cs="Arial"/>
              </w:rPr>
              <w:t>b</w:t>
            </w:r>
            <w:r>
              <w:rPr>
                <w:rFonts w:ascii="Arial" w:hAnsi="Arial" w:cs="Arial"/>
              </w:rPr>
              <w:t xml:space="preserve">le to break down barriers where customers are reluctant to engage, using a variety of techniques to impart or extract information and agree solutions and actions. In addition customers may have learning difficulties, literacy problems and need to communicate using a variety of techniques. To work with customers to resist inappropriate peer pressures, address discrimination and bullying issues, deal with anger management and nuisance behaviour without alienating the customer from support </w:t>
            </w:r>
            <w:r>
              <w:rPr>
                <w:rFonts w:ascii="Arial" w:hAnsi="Arial" w:cs="Arial"/>
              </w:rPr>
              <w:lastRenderedPageBreak/>
              <w:t>process</w:t>
            </w:r>
          </w:p>
          <w:p w:rsidR="009F3E37" w:rsidRPr="00A56641" w:rsidRDefault="009F3E37" w:rsidP="00A56641">
            <w:pPr>
              <w:numPr>
                <w:ilvl w:val="0"/>
                <w:numId w:val="2"/>
              </w:numPr>
              <w:spacing w:before="60" w:after="60"/>
              <w:ind w:left="360"/>
              <w:rPr>
                <w:rFonts w:ascii="Arial" w:hAnsi="Arial" w:cs="Arial"/>
              </w:rPr>
            </w:pPr>
            <w:r>
              <w:rPr>
                <w:rFonts w:ascii="Arial" w:hAnsi="Arial" w:cs="Arial"/>
              </w:rPr>
              <w:t xml:space="preserve">To break down barriers to enable customers to access and retain accommodation and to access other services as identified by the needs assessments. Involved in the development of new resources to assist this eg.  producing a newsletters, setting up residents welcome meetings, encouraging customers access universal services (eg accessing a Children’s </w:t>
            </w:r>
            <w:r w:rsidR="00FE720B">
              <w:rPr>
                <w:rFonts w:ascii="Arial" w:hAnsi="Arial" w:cs="Arial"/>
              </w:rPr>
              <w:t>C</w:t>
            </w:r>
            <w:r>
              <w:rPr>
                <w:rFonts w:ascii="Arial" w:hAnsi="Arial" w:cs="Arial"/>
              </w:rPr>
              <w:t>entre)</w:t>
            </w:r>
            <w:r w:rsidR="00C871CB">
              <w:rPr>
                <w:rFonts w:ascii="Arial" w:hAnsi="Arial" w:cs="Arial"/>
              </w:rPr>
              <w:t xml:space="preserve"> or community provision</w:t>
            </w:r>
          </w:p>
          <w:p w:rsidR="00B92843" w:rsidRPr="00A56641" w:rsidRDefault="009F3E37" w:rsidP="00A56641">
            <w:pPr>
              <w:numPr>
                <w:ilvl w:val="0"/>
                <w:numId w:val="2"/>
              </w:numPr>
              <w:spacing w:before="60" w:after="60"/>
              <w:ind w:left="360"/>
              <w:rPr>
                <w:rFonts w:ascii="Arial" w:hAnsi="Arial" w:cs="Arial"/>
              </w:rPr>
            </w:pPr>
            <w:r>
              <w:rPr>
                <w:rFonts w:ascii="Arial" w:hAnsi="Arial" w:cs="Arial"/>
              </w:rPr>
              <w:t>To be able to think on feet regarding numerous situations i.e. to de-escalate a situation which could become volatile. Need to be creative in approach, handling of situation, group dynamics, long term impacts. Relevant training and procedures are in place to guide / prepare staff.</w:t>
            </w:r>
          </w:p>
          <w:p w:rsidR="009F3E37" w:rsidRPr="00A56641" w:rsidRDefault="00C871CB" w:rsidP="00E050F3">
            <w:pPr>
              <w:numPr>
                <w:ilvl w:val="0"/>
                <w:numId w:val="2"/>
              </w:numPr>
              <w:spacing w:before="60" w:after="60"/>
              <w:ind w:left="360"/>
              <w:rPr>
                <w:rFonts w:ascii="Arial" w:hAnsi="Arial" w:cs="Arial"/>
              </w:rPr>
            </w:pPr>
            <w:r>
              <w:rPr>
                <w:rFonts w:ascii="Arial" w:hAnsi="Arial" w:cs="Arial"/>
              </w:rPr>
              <w:t xml:space="preserve">Flexibility and willingness to work across CYC hostels if required. </w:t>
            </w:r>
          </w:p>
        </w:tc>
      </w:tr>
      <w:tr w:rsidR="009F3E37" w:rsidTr="00E050F3">
        <w:tc>
          <w:tcPr>
            <w:tcW w:w="1045" w:type="dxa"/>
          </w:tcPr>
          <w:p w:rsidR="009F3E37" w:rsidRDefault="009F3E37" w:rsidP="00E050F3">
            <w:pPr>
              <w:spacing w:before="60" w:after="60"/>
              <w:rPr>
                <w:rFonts w:ascii="Arial" w:hAnsi="Arial"/>
                <w:b/>
                <w:bCs/>
              </w:rPr>
            </w:pPr>
            <w:r>
              <w:rPr>
                <w:rFonts w:ascii="Arial" w:hAnsi="Arial"/>
                <w:b/>
                <w:bCs/>
              </w:rPr>
              <w:lastRenderedPageBreak/>
              <w:t>5.</w:t>
            </w:r>
          </w:p>
        </w:tc>
        <w:tc>
          <w:tcPr>
            <w:tcW w:w="8594" w:type="dxa"/>
            <w:gridSpan w:val="7"/>
          </w:tcPr>
          <w:p w:rsidR="009F3E37" w:rsidRDefault="009F3E37" w:rsidP="00E050F3">
            <w:pPr>
              <w:spacing w:before="60" w:after="60"/>
              <w:rPr>
                <w:rFonts w:ascii="Arial" w:hAnsi="Arial" w:cs="Arial"/>
                <w:b/>
                <w:bCs/>
              </w:rPr>
            </w:pPr>
            <w:r>
              <w:rPr>
                <w:rFonts w:ascii="Arial" w:hAnsi="Arial" w:cs="Arial"/>
                <w:b/>
                <w:bCs/>
              </w:rPr>
              <w:t>CONTACTS &amp; RELATIONSHIPS</w:t>
            </w:r>
          </w:p>
          <w:p w:rsidR="00C871CB" w:rsidRDefault="00C871CB" w:rsidP="00E050F3">
            <w:pPr>
              <w:spacing w:before="60" w:after="60"/>
              <w:rPr>
                <w:rFonts w:ascii="Arial" w:hAnsi="Arial" w:cs="Arial"/>
                <w:b/>
                <w:bCs/>
              </w:rPr>
            </w:pPr>
          </w:p>
          <w:p w:rsidR="004B7954" w:rsidRPr="00A56641" w:rsidRDefault="001570D2" w:rsidP="00A56641">
            <w:pPr>
              <w:numPr>
                <w:ilvl w:val="0"/>
                <w:numId w:val="2"/>
              </w:numPr>
              <w:tabs>
                <w:tab w:val="num" w:pos="854"/>
              </w:tabs>
              <w:spacing w:before="60" w:after="60"/>
              <w:ind w:left="360"/>
              <w:rPr>
                <w:rFonts w:ascii="Arial" w:hAnsi="Arial" w:cs="Arial"/>
              </w:rPr>
            </w:pPr>
            <w:r w:rsidRPr="00A56641">
              <w:rPr>
                <w:rFonts w:ascii="Arial" w:hAnsi="Arial" w:cs="Arial"/>
                <w:b/>
              </w:rPr>
              <w:t>Customer group</w:t>
            </w:r>
            <w:r w:rsidR="009F3E37">
              <w:rPr>
                <w:rFonts w:ascii="Arial" w:hAnsi="Arial" w:cs="Arial"/>
              </w:rPr>
              <w:t xml:space="preserve"> is varied including families, young people, people with </w:t>
            </w:r>
            <w:r w:rsidR="004B7954">
              <w:rPr>
                <w:rFonts w:ascii="Arial" w:hAnsi="Arial" w:cs="Arial"/>
              </w:rPr>
              <w:t xml:space="preserve">severe </w:t>
            </w:r>
            <w:r w:rsidR="009F3E37">
              <w:rPr>
                <w:rFonts w:ascii="Arial" w:hAnsi="Arial" w:cs="Arial"/>
              </w:rPr>
              <w:t xml:space="preserve">mental health problems, people with substance abuse issues, care leavers, Looked </w:t>
            </w:r>
            <w:r w:rsidR="00FE720B">
              <w:rPr>
                <w:rFonts w:ascii="Arial" w:hAnsi="Arial" w:cs="Arial"/>
              </w:rPr>
              <w:t>A</w:t>
            </w:r>
            <w:r w:rsidR="009F3E37">
              <w:rPr>
                <w:rFonts w:ascii="Arial" w:hAnsi="Arial" w:cs="Arial"/>
              </w:rPr>
              <w:t xml:space="preserve">fter children and </w:t>
            </w:r>
            <w:r w:rsidR="004B7954">
              <w:rPr>
                <w:rFonts w:ascii="Arial" w:hAnsi="Arial" w:cs="Arial"/>
              </w:rPr>
              <w:t xml:space="preserve">Gypsy Traveller and Roma community. </w:t>
            </w:r>
            <w:r w:rsidR="009F3E37">
              <w:rPr>
                <w:rFonts w:ascii="Arial" w:hAnsi="Arial" w:cs="Arial"/>
              </w:rPr>
              <w:t xml:space="preserve">.  </w:t>
            </w:r>
          </w:p>
          <w:p w:rsidR="004B7954" w:rsidRPr="00A56641" w:rsidRDefault="004B7954" w:rsidP="00A56641">
            <w:pPr>
              <w:numPr>
                <w:ilvl w:val="0"/>
                <w:numId w:val="2"/>
              </w:numPr>
              <w:tabs>
                <w:tab w:val="num" w:pos="854"/>
              </w:tabs>
              <w:spacing w:before="60" w:after="60"/>
              <w:ind w:left="360"/>
              <w:rPr>
                <w:rFonts w:ascii="Arial" w:hAnsi="Arial" w:cs="Arial"/>
              </w:rPr>
            </w:pPr>
            <w:r w:rsidRPr="004B7954">
              <w:rPr>
                <w:rFonts w:ascii="Arial" w:hAnsi="Arial" w:cs="Arial"/>
              </w:rPr>
              <w:t xml:space="preserve">Front line service for vulnerable customers including housing support and advice and encouragement.  </w:t>
            </w:r>
          </w:p>
          <w:p w:rsidR="004B7954" w:rsidRPr="00A56641" w:rsidRDefault="004B7954" w:rsidP="00A56641">
            <w:pPr>
              <w:numPr>
                <w:ilvl w:val="0"/>
                <w:numId w:val="2"/>
              </w:numPr>
              <w:tabs>
                <w:tab w:val="num" w:pos="854"/>
              </w:tabs>
              <w:spacing w:before="60" w:after="60"/>
              <w:ind w:left="360"/>
              <w:rPr>
                <w:rFonts w:ascii="Arial" w:hAnsi="Arial" w:cs="Arial"/>
              </w:rPr>
            </w:pPr>
            <w:r w:rsidRPr="004B7954">
              <w:rPr>
                <w:rFonts w:ascii="Arial" w:hAnsi="Arial" w:cs="Arial"/>
              </w:rPr>
              <w:t xml:space="preserve">Tenancy enforcement work where necessary including issuing of appropriate notices including Notice to quit the accommodation.  </w:t>
            </w:r>
            <w:r w:rsidR="009F3E37" w:rsidRPr="004B7954">
              <w:rPr>
                <w:rFonts w:ascii="Arial" w:hAnsi="Arial" w:cs="Arial"/>
              </w:rPr>
              <w:t>The contact can be informal, in office, or</w:t>
            </w:r>
            <w:r w:rsidR="009F3E37">
              <w:rPr>
                <w:rFonts w:ascii="Arial" w:hAnsi="Arial" w:cs="Arial"/>
              </w:rPr>
              <w:t xml:space="preserve"> around site or can be more formal interview, support sessions, intensive support. It can be with an individual or household. </w:t>
            </w:r>
          </w:p>
          <w:p w:rsidR="004B7954" w:rsidRPr="00A56641" w:rsidRDefault="009F3E37" w:rsidP="00A56641">
            <w:pPr>
              <w:numPr>
                <w:ilvl w:val="0"/>
                <w:numId w:val="2"/>
              </w:numPr>
              <w:tabs>
                <w:tab w:val="num" w:pos="854"/>
              </w:tabs>
              <w:spacing w:before="60" w:after="60"/>
              <w:ind w:left="360"/>
              <w:rPr>
                <w:rFonts w:ascii="Arial" w:hAnsi="Arial" w:cs="Arial"/>
              </w:rPr>
            </w:pPr>
            <w:r>
              <w:rPr>
                <w:rFonts w:ascii="Arial" w:hAnsi="Arial" w:cs="Arial"/>
              </w:rPr>
              <w:t xml:space="preserve">On travellers sites, contact often involves extended family member or neighbours.   </w:t>
            </w:r>
          </w:p>
          <w:p w:rsidR="009F3E37" w:rsidRPr="00A56641" w:rsidRDefault="009F3E37" w:rsidP="00A56641">
            <w:pPr>
              <w:numPr>
                <w:ilvl w:val="0"/>
                <w:numId w:val="2"/>
              </w:numPr>
              <w:tabs>
                <w:tab w:val="num" w:pos="854"/>
              </w:tabs>
              <w:spacing w:before="60" w:after="60"/>
              <w:ind w:left="360"/>
              <w:rPr>
                <w:rFonts w:ascii="Arial" w:hAnsi="Arial" w:cs="Arial"/>
              </w:rPr>
            </w:pPr>
            <w:r>
              <w:rPr>
                <w:rFonts w:ascii="Arial" w:hAnsi="Arial" w:cs="Arial"/>
              </w:rPr>
              <w:t xml:space="preserve">Customer contact may be face to face or on the telephone and is often daily </w:t>
            </w:r>
          </w:p>
          <w:p w:rsidR="009F3E37" w:rsidRDefault="001570D2" w:rsidP="00A56641">
            <w:pPr>
              <w:numPr>
                <w:ilvl w:val="0"/>
                <w:numId w:val="2"/>
              </w:numPr>
              <w:tabs>
                <w:tab w:val="num" w:pos="854"/>
              </w:tabs>
              <w:spacing w:before="60" w:after="60"/>
              <w:ind w:left="360"/>
              <w:rPr>
                <w:rFonts w:ascii="Arial" w:hAnsi="Arial" w:cs="Arial"/>
              </w:rPr>
            </w:pPr>
            <w:r w:rsidRPr="00A56641">
              <w:rPr>
                <w:rFonts w:ascii="Arial" w:hAnsi="Arial" w:cs="Arial"/>
                <w:b/>
              </w:rPr>
              <w:t>Internal</w:t>
            </w:r>
            <w:r w:rsidR="009F3E37">
              <w:rPr>
                <w:rFonts w:ascii="Arial" w:hAnsi="Arial" w:cs="Arial"/>
              </w:rPr>
              <w:t xml:space="preserve"> – Contact is fundamentally in relation to an individual customer to gather or pass on information, arrange meetings or appointments, discuss solutions to housing issues, make referrals, report or chase repairs with a variety of internal departments on a daily basis – primarily with Homeless Services staff, Social Workers, Children’s Services, Travellers Education Service,  building services, discussing and making decisions regarding support or services required. Specialist contact with Youth Offending Team</w:t>
            </w:r>
            <w:r w:rsidR="00FE720B">
              <w:rPr>
                <w:rFonts w:ascii="Arial" w:hAnsi="Arial" w:cs="Arial"/>
              </w:rPr>
              <w:t xml:space="preserve">. </w:t>
            </w:r>
          </w:p>
          <w:p w:rsidR="009F3E37" w:rsidRDefault="001570D2" w:rsidP="00A56641">
            <w:pPr>
              <w:numPr>
                <w:ilvl w:val="0"/>
                <w:numId w:val="2"/>
              </w:numPr>
              <w:tabs>
                <w:tab w:val="num" w:pos="854"/>
              </w:tabs>
              <w:spacing w:before="60" w:after="60"/>
              <w:ind w:left="360"/>
              <w:rPr>
                <w:rFonts w:ascii="Arial" w:hAnsi="Arial" w:cs="Arial"/>
              </w:rPr>
            </w:pPr>
            <w:r w:rsidRPr="00A56641">
              <w:rPr>
                <w:rFonts w:ascii="Arial" w:hAnsi="Arial" w:cs="Arial"/>
                <w:b/>
              </w:rPr>
              <w:t>External agency contact</w:t>
            </w:r>
            <w:r w:rsidR="009F3E37">
              <w:rPr>
                <w:rFonts w:ascii="Arial" w:hAnsi="Arial" w:cs="Arial"/>
              </w:rPr>
              <w:t xml:space="preserve"> - Contact is fundamentally in relation to an individual customer to gather or pass on information, arrange meetings or appointments, discuss solutions to housing issues, health issues, emotional support  issues. Contacts include</w:t>
            </w:r>
            <w:r w:rsidR="00FC6FEA">
              <w:rPr>
                <w:rFonts w:ascii="Arial" w:hAnsi="Arial" w:cs="Arial"/>
              </w:rPr>
              <w:t xml:space="preserve"> but are not limited to,</w:t>
            </w:r>
            <w:r w:rsidR="009F3E37">
              <w:rPr>
                <w:rFonts w:ascii="Arial" w:hAnsi="Arial" w:cs="Arial"/>
              </w:rPr>
              <w:t xml:space="preserve"> Homeless Agencies, Housing Associations, Travellers Agencies, advice and mediation services</w:t>
            </w:r>
            <w:r w:rsidR="00FE720B">
              <w:rPr>
                <w:rFonts w:ascii="Arial" w:hAnsi="Arial" w:cs="Arial"/>
              </w:rPr>
              <w:t xml:space="preserve">, National </w:t>
            </w:r>
            <w:r w:rsidR="009F3E37">
              <w:rPr>
                <w:rFonts w:ascii="Arial" w:hAnsi="Arial" w:cs="Arial"/>
              </w:rPr>
              <w:t xml:space="preserve">Probation Service, </w:t>
            </w:r>
            <w:r w:rsidR="00FE720B">
              <w:rPr>
                <w:rFonts w:ascii="Arial" w:hAnsi="Arial" w:cs="Arial"/>
              </w:rPr>
              <w:t>Community Rehabilitation Company (CRC)</w:t>
            </w:r>
            <w:r w:rsidR="009F3E37">
              <w:rPr>
                <w:rFonts w:ascii="Arial" w:hAnsi="Arial" w:cs="Arial"/>
              </w:rPr>
              <w:t xml:space="preserve">NY Police, PCT, DWP. </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Contact may also be in multi-agency meetings , training or networking sessions</w:t>
            </w:r>
          </w:p>
          <w:p w:rsidR="009F3E37" w:rsidRDefault="009F3E37" w:rsidP="00E050F3">
            <w:pPr>
              <w:spacing w:before="60" w:after="60"/>
              <w:rPr>
                <w:rFonts w:ascii="Arial" w:hAnsi="Arial" w:cs="Arial"/>
                <w:b/>
                <w:bCs/>
              </w:rPr>
            </w:pPr>
          </w:p>
        </w:tc>
      </w:tr>
    </w:tbl>
    <w:p w:rsidR="008E0A23" w:rsidRDefault="008E0A23">
      <w:r>
        <w:br w:type="page"/>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
        <w:gridCol w:w="8594"/>
      </w:tblGrid>
      <w:tr w:rsidR="009F3E37" w:rsidTr="00E050F3">
        <w:tc>
          <w:tcPr>
            <w:tcW w:w="1045" w:type="dxa"/>
          </w:tcPr>
          <w:p w:rsidR="009F3E37" w:rsidRDefault="009F3E37" w:rsidP="00E050F3">
            <w:pPr>
              <w:spacing w:before="60" w:after="60"/>
              <w:rPr>
                <w:rFonts w:ascii="Arial" w:hAnsi="Arial"/>
                <w:b/>
                <w:bCs/>
              </w:rPr>
            </w:pPr>
            <w:r>
              <w:rPr>
                <w:rFonts w:ascii="Arial" w:hAnsi="Arial"/>
                <w:b/>
                <w:bCs/>
              </w:rPr>
              <w:lastRenderedPageBreak/>
              <w:t xml:space="preserve"> 6.</w:t>
            </w:r>
          </w:p>
          <w:p w:rsidR="009F3E37" w:rsidRDefault="009F3E37" w:rsidP="00E050F3">
            <w:pPr>
              <w:spacing w:before="60" w:after="60"/>
              <w:rPr>
                <w:rFonts w:ascii="Arial" w:hAnsi="Arial"/>
                <w:b/>
                <w:bCs/>
              </w:rPr>
            </w:pPr>
          </w:p>
          <w:p w:rsidR="009F3E37" w:rsidRDefault="009F3E37" w:rsidP="00E050F3">
            <w:pPr>
              <w:spacing w:before="60" w:after="60"/>
              <w:rPr>
                <w:rFonts w:ascii="Arial" w:hAnsi="Arial"/>
                <w:b/>
                <w:bCs/>
              </w:rPr>
            </w:pPr>
          </w:p>
          <w:p w:rsidR="009F3E37" w:rsidRDefault="009F3E37" w:rsidP="00E050F3">
            <w:pPr>
              <w:spacing w:before="60" w:after="60"/>
              <w:rPr>
                <w:rFonts w:ascii="Arial" w:hAnsi="Arial"/>
                <w:b/>
                <w:bCs/>
              </w:rPr>
            </w:pPr>
          </w:p>
          <w:p w:rsidR="009F3E37" w:rsidRDefault="009F3E37" w:rsidP="00E050F3">
            <w:pPr>
              <w:spacing w:before="60" w:after="60"/>
              <w:rPr>
                <w:rFonts w:ascii="Arial" w:hAnsi="Arial"/>
                <w:b/>
                <w:bCs/>
              </w:rPr>
            </w:pPr>
          </w:p>
        </w:tc>
        <w:tc>
          <w:tcPr>
            <w:tcW w:w="8594" w:type="dxa"/>
          </w:tcPr>
          <w:p w:rsidR="009F3E37" w:rsidRDefault="009F3E37" w:rsidP="00E050F3">
            <w:pPr>
              <w:spacing w:before="60" w:after="60"/>
              <w:rPr>
                <w:rFonts w:ascii="Arial" w:hAnsi="Arial" w:cs="Arial"/>
                <w:b/>
                <w:bCs/>
              </w:rPr>
            </w:pPr>
            <w:r>
              <w:rPr>
                <w:rFonts w:ascii="Arial" w:hAnsi="Arial" w:cs="Arial"/>
                <w:b/>
                <w:bCs/>
              </w:rPr>
              <w:t>DECISIONS – discretion &amp; consequences</w:t>
            </w:r>
          </w:p>
          <w:p w:rsidR="009F3E37" w:rsidRDefault="009F3E37" w:rsidP="00E050F3">
            <w:pPr>
              <w:spacing w:before="60" w:after="60"/>
              <w:rPr>
                <w:rFonts w:ascii="Arial" w:hAnsi="Arial" w:cs="Arial"/>
                <w:b/>
                <w:bCs/>
              </w:rPr>
            </w:pPr>
            <w:r>
              <w:rPr>
                <w:rFonts w:ascii="Arial" w:hAnsi="Arial" w:cs="Arial"/>
                <w:b/>
                <w:bCs/>
              </w:rPr>
              <w:t>Discretion:</w:t>
            </w:r>
          </w:p>
          <w:p w:rsidR="009F3E37" w:rsidRDefault="00323DC4" w:rsidP="00A56641">
            <w:pPr>
              <w:numPr>
                <w:ilvl w:val="0"/>
                <w:numId w:val="2"/>
              </w:numPr>
              <w:tabs>
                <w:tab w:val="num" w:pos="854"/>
              </w:tabs>
              <w:spacing w:before="60" w:after="60"/>
              <w:ind w:left="360"/>
              <w:rPr>
                <w:rFonts w:ascii="Arial" w:hAnsi="Arial" w:cs="Arial"/>
              </w:rPr>
            </w:pPr>
            <w:r>
              <w:rPr>
                <w:rFonts w:ascii="Arial" w:hAnsi="Arial" w:cs="Arial"/>
              </w:rPr>
              <w:t xml:space="preserve">Temporary Accommodation </w:t>
            </w:r>
            <w:r w:rsidR="009F3E37">
              <w:rPr>
                <w:rFonts w:ascii="Arial" w:hAnsi="Arial" w:cs="Arial"/>
              </w:rPr>
              <w:t>Support workers provide advice and information and support to customers which will have implications, some serious</w:t>
            </w:r>
            <w:r w:rsidR="00F369DA">
              <w:rPr>
                <w:rFonts w:ascii="Arial" w:hAnsi="Arial" w:cs="Arial"/>
              </w:rPr>
              <w:t>,</w:t>
            </w:r>
            <w:r w:rsidR="009F3E37">
              <w:rPr>
                <w:rFonts w:ascii="Arial" w:hAnsi="Arial" w:cs="Arial"/>
              </w:rPr>
              <w:t xml:space="preserve"> on their future housing (eg advising them to pay rent or face risk of eviction). Support Workers make decisions daily in line with procedures on </w:t>
            </w:r>
            <w:r w:rsidR="00F369DA">
              <w:rPr>
                <w:rFonts w:ascii="Arial" w:hAnsi="Arial" w:cs="Arial"/>
              </w:rPr>
              <w:t xml:space="preserve">non payment of the accommodation charge, </w:t>
            </w:r>
            <w:r w:rsidR="00E223F0">
              <w:rPr>
                <w:rFonts w:ascii="Arial" w:hAnsi="Arial" w:cs="Arial"/>
              </w:rPr>
              <w:t xml:space="preserve">anti social behaviour, </w:t>
            </w:r>
            <w:r w:rsidR="009F3E37">
              <w:rPr>
                <w:rFonts w:ascii="Arial" w:hAnsi="Arial" w:cs="Arial"/>
              </w:rPr>
              <w:t xml:space="preserve">risk assessments and risk management. </w:t>
            </w:r>
          </w:p>
          <w:p w:rsidR="00323DC4" w:rsidRDefault="00323DC4" w:rsidP="00A56641">
            <w:pPr>
              <w:numPr>
                <w:ilvl w:val="0"/>
                <w:numId w:val="2"/>
              </w:numPr>
              <w:tabs>
                <w:tab w:val="num" w:pos="854"/>
              </w:tabs>
              <w:spacing w:before="60" w:after="60"/>
              <w:ind w:left="360"/>
              <w:rPr>
                <w:rFonts w:ascii="Arial" w:hAnsi="Arial" w:cs="Arial"/>
              </w:rPr>
            </w:pPr>
            <w:r>
              <w:rPr>
                <w:rFonts w:ascii="Arial" w:hAnsi="Arial" w:cs="Arial"/>
              </w:rPr>
              <w:t xml:space="preserve">Statutory duty under the Homeless </w:t>
            </w:r>
            <w:r w:rsidR="00172A7F">
              <w:rPr>
                <w:rFonts w:ascii="Arial" w:hAnsi="Arial" w:cs="Arial"/>
              </w:rPr>
              <w:t>R</w:t>
            </w:r>
            <w:r>
              <w:rPr>
                <w:rFonts w:ascii="Arial" w:hAnsi="Arial" w:cs="Arial"/>
              </w:rPr>
              <w:t xml:space="preserve">eduction Act 2017 to </w:t>
            </w:r>
            <w:r w:rsidR="00172A7F">
              <w:rPr>
                <w:rFonts w:ascii="Arial" w:hAnsi="Arial" w:cs="Arial"/>
              </w:rPr>
              <w:t>contribute to completing actions of P</w:t>
            </w:r>
            <w:r>
              <w:rPr>
                <w:rFonts w:ascii="Arial" w:hAnsi="Arial" w:cs="Arial"/>
              </w:rPr>
              <w:t xml:space="preserve">ersonal </w:t>
            </w:r>
            <w:r w:rsidR="00172A7F">
              <w:rPr>
                <w:rFonts w:ascii="Arial" w:hAnsi="Arial" w:cs="Arial"/>
              </w:rPr>
              <w:t>Housing Plans</w:t>
            </w:r>
            <w:r>
              <w:rPr>
                <w:rFonts w:ascii="Arial" w:hAnsi="Arial" w:cs="Arial"/>
              </w:rPr>
              <w:t xml:space="preserve"> regarding homeless prevention / relief of homeless, consequence of inappropriate support is a legal challenge via </w:t>
            </w:r>
            <w:r w:rsidR="00172A7F">
              <w:rPr>
                <w:rFonts w:ascii="Arial" w:hAnsi="Arial" w:cs="Arial"/>
              </w:rPr>
              <w:t>section</w:t>
            </w:r>
            <w:r>
              <w:rPr>
                <w:rFonts w:ascii="Arial" w:hAnsi="Arial" w:cs="Arial"/>
              </w:rPr>
              <w:t xml:space="preserve"> 202 or section 204 appeal. </w:t>
            </w:r>
          </w:p>
          <w:p w:rsidR="00172A7F" w:rsidRDefault="00172A7F" w:rsidP="00E050F3">
            <w:pPr>
              <w:spacing w:before="60" w:after="60"/>
              <w:rPr>
                <w:rFonts w:ascii="Arial" w:hAnsi="Arial" w:cs="Arial"/>
                <w:b/>
                <w:bCs/>
              </w:rPr>
            </w:pPr>
          </w:p>
          <w:p w:rsidR="009F3E37" w:rsidRDefault="009F3E37" w:rsidP="00E050F3">
            <w:pPr>
              <w:spacing w:before="60" w:after="60"/>
              <w:rPr>
                <w:rFonts w:ascii="Arial" w:hAnsi="Arial" w:cs="Arial"/>
                <w:b/>
                <w:bCs/>
              </w:rPr>
            </w:pPr>
            <w:r>
              <w:rPr>
                <w:rFonts w:ascii="Arial" w:hAnsi="Arial" w:cs="Arial"/>
                <w:b/>
                <w:bCs/>
              </w:rPr>
              <w:t xml:space="preserve">Decisions;  </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 xml:space="preserve">Appropriate advice and support regarding both temporary and permanent accommodation informed by legislation, </w:t>
            </w:r>
            <w:r w:rsidR="00F369DA">
              <w:rPr>
                <w:rFonts w:ascii="Arial" w:hAnsi="Arial" w:cs="Arial"/>
              </w:rPr>
              <w:t xml:space="preserve">Council policies and </w:t>
            </w:r>
            <w:r>
              <w:rPr>
                <w:rFonts w:ascii="Arial" w:hAnsi="Arial" w:cs="Arial"/>
              </w:rPr>
              <w:t xml:space="preserve">procedures and individual support needs of customers. </w:t>
            </w:r>
          </w:p>
          <w:p w:rsidR="009F3E37" w:rsidRDefault="009F3E37" w:rsidP="00A56641">
            <w:pPr>
              <w:numPr>
                <w:ilvl w:val="0"/>
                <w:numId w:val="2"/>
              </w:numPr>
              <w:tabs>
                <w:tab w:val="num" w:pos="854"/>
              </w:tabs>
              <w:spacing w:before="60" w:after="60"/>
              <w:ind w:left="360"/>
              <w:rPr>
                <w:rFonts w:ascii="Arial" w:hAnsi="Arial" w:cs="Arial"/>
              </w:rPr>
            </w:pPr>
            <w:r w:rsidRPr="00A56641">
              <w:rPr>
                <w:rFonts w:ascii="Arial" w:hAnsi="Arial" w:cs="Arial"/>
              </w:rPr>
              <w:t>The commencement of court proceedings for infringement of tenancy conditions and attendance as necessary</w:t>
            </w:r>
            <w:r>
              <w:rPr>
                <w:rFonts w:ascii="Arial" w:hAnsi="Arial" w:cs="Arial"/>
              </w:rPr>
              <w:t xml:space="preserve">. There are internal policies to guide staff but each case is individual and all information needs to be considered and agreed with manager. There is a need for consistency and boundaries </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Contacting Social Services and/or other services as necessary if feel people are at risk ie children or adults.- in line with Safeg</w:t>
            </w:r>
            <w:r w:rsidR="00F369DA">
              <w:rPr>
                <w:rFonts w:ascii="Arial" w:hAnsi="Arial" w:cs="Arial"/>
              </w:rPr>
              <w:t>u</w:t>
            </w:r>
            <w:r>
              <w:rPr>
                <w:rFonts w:ascii="Arial" w:hAnsi="Arial" w:cs="Arial"/>
              </w:rPr>
              <w:t>arding policies. This is a statutory responsibility and follows strict guidelines.</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Liaising with multitude of various specialist agencies to initiate and ensure comprehensive service to customers.</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Devising of behavioural contracts with customers.</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Arranging payment agreements with customers for current and former arrears.</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Deciding on extending agreements as appropriate.</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Making decisions regarding emergency accommodation, protecting property in emergency situations.</w:t>
            </w:r>
          </w:p>
          <w:p w:rsidR="009F3E37" w:rsidRDefault="009F3E37" w:rsidP="00A56641">
            <w:pPr>
              <w:numPr>
                <w:ilvl w:val="0"/>
                <w:numId w:val="2"/>
              </w:numPr>
              <w:tabs>
                <w:tab w:val="num" w:pos="854"/>
              </w:tabs>
              <w:spacing w:before="60" w:after="60"/>
              <w:ind w:left="360"/>
              <w:rPr>
                <w:rFonts w:ascii="Arial" w:hAnsi="Arial" w:cs="Arial"/>
              </w:rPr>
            </w:pPr>
            <w:r>
              <w:rPr>
                <w:rFonts w:ascii="Arial" w:hAnsi="Arial" w:cs="Arial"/>
              </w:rPr>
              <w:t>To investigate low level complaints and liaise as necessary with internal and external agencies in order to resolve this.</w:t>
            </w:r>
          </w:p>
          <w:p w:rsidR="009F3E37" w:rsidRPr="00A56641" w:rsidRDefault="009F3E37" w:rsidP="00A56641">
            <w:pPr>
              <w:numPr>
                <w:ilvl w:val="0"/>
                <w:numId w:val="2"/>
              </w:numPr>
              <w:tabs>
                <w:tab w:val="num" w:pos="854"/>
              </w:tabs>
              <w:spacing w:before="60" w:after="60"/>
              <w:ind w:left="360"/>
              <w:rPr>
                <w:rFonts w:ascii="Arial" w:hAnsi="Arial" w:cs="Arial"/>
              </w:rPr>
            </w:pPr>
            <w:r w:rsidRPr="00A56641">
              <w:rPr>
                <w:rFonts w:ascii="Arial" w:hAnsi="Arial" w:cs="Arial"/>
              </w:rPr>
              <w:t>Providing information affecting decisions at NAG meetings, Case Conferences (child protection) including submitting factual reports about past and present tenancies/ incidents and making up to date assessments.</w:t>
            </w:r>
          </w:p>
          <w:p w:rsidR="009F3E37" w:rsidRPr="00A56641" w:rsidRDefault="009F3E37" w:rsidP="00A56641">
            <w:pPr>
              <w:numPr>
                <w:ilvl w:val="0"/>
                <w:numId w:val="2"/>
              </w:numPr>
              <w:tabs>
                <w:tab w:val="num" w:pos="854"/>
              </w:tabs>
              <w:spacing w:before="60" w:after="60"/>
              <w:ind w:left="360"/>
              <w:rPr>
                <w:rFonts w:ascii="Arial" w:hAnsi="Arial" w:cs="Arial"/>
              </w:rPr>
            </w:pPr>
            <w:r w:rsidRPr="00A56641">
              <w:rPr>
                <w:rFonts w:ascii="Arial" w:hAnsi="Arial" w:cs="Arial"/>
              </w:rPr>
              <w:t>Expectation that staff are able to make ‘on the spot’ decisions especially when working with individual customers or lone working or ‘out of hours’ work when is a manger is not on site (but available for consultation).  Service is located across 4 buildings and cover is, 365 days per year including accepting EDT emergency placements</w:t>
            </w:r>
          </w:p>
          <w:p w:rsidR="009F3E37" w:rsidRPr="00A56641" w:rsidRDefault="009F3E37" w:rsidP="00A56641">
            <w:pPr>
              <w:numPr>
                <w:ilvl w:val="0"/>
                <w:numId w:val="2"/>
              </w:numPr>
              <w:tabs>
                <w:tab w:val="num" w:pos="854"/>
              </w:tabs>
              <w:spacing w:before="60" w:after="60"/>
              <w:ind w:left="360"/>
              <w:rPr>
                <w:rFonts w:ascii="Arial" w:hAnsi="Arial" w:cs="Arial"/>
              </w:rPr>
            </w:pPr>
            <w:r w:rsidRPr="00A56641">
              <w:rPr>
                <w:rFonts w:ascii="Arial" w:hAnsi="Arial" w:cs="Arial"/>
              </w:rPr>
              <w:t>Responsible for health and safety of self, colleagues and building</w:t>
            </w:r>
          </w:p>
          <w:p w:rsidR="009F3E37" w:rsidRPr="00A56641" w:rsidRDefault="009F3E37" w:rsidP="00A56641">
            <w:pPr>
              <w:numPr>
                <w:ilvl w:val="0"/>
                <w:numId w:val="2"/>
              </w:numPr>
              <w:tabs>
                <w:tab w:val="num" w:pos="854"/>
              </w:tabs>
              <w:spacing w:before="60" w:after="60"/>
              <w:ind w:left="360"/>
              <w:rPr>
                <w:rFonts w:ascii="Arial" w:hAnsi="Arial" w:cs="Arial"/>
              </w:rPr>
            </w:pPr>
            <w:r>
              <w:rPr>
                <w:rFonts w:ascii="Arial" w:hAnsi="Arial" w:cs="Arial"/>
              </w:rPr>
              <w:t xml:space="preserve">Responsible for all statistical recording </w:t>
            </w:r>
          </w:p>
          <w:p w:rsidR="009F3E37" w:rsidRPr="00A56641" w:rsidRDefault="009F3E37" w:rsidP="00A56641">
            <w:pPr>
              <w:numPr>
                <w:ilvl w:val="0"/>
                <w:numId w:val="2"/>
              </w:numPr>
              <w:tabs>
                <w:tab w:val="num" w:pos="854"/>
              </w:tabs>
              <w:spacing w:before="60" w:after="60"/>
              <w:ind w:left="360"/>
              <w:rPr>
                <w:rFonts w:ascii="Arial" w:hAnsi="Arial" w:cs="Arial"/>
              </w:rPr>
            </w:pPr>
            <w:r>
              <w:rPr>
                <w:rFonts w:ascii="Arial" w:hAnsi="Arial" w:cs="Arial"/>
              </w:rPr>
              <w:lastRenderedPageBreak/>
              <w:t>Policies and Guidelines are available for consultation</w:t>
            </w:r>
          </w:p>
          <w:p w:rsidR="009F3E37" w:rsidRDefault="009F3E37" w:rsidP="00A56641">
            <w:pPr>
              <w:numPr>
                <w:ilvl w:val="0"/>
                <w:numId w:val="2"/>
              </w:numPr>
              <w:tabs>
                <w:tab w:val="num" w:pos="854"/>
              </w:tabs>
              <w:spacing w:before="60" w:after="60"/>
              <w:ind w:left="360"/>
              <w:rPr>
                <w:rFonts w:ascii="Arial" w:hAnsi="Arial" w:cs="Arial"/>
                <w:b/>
                <w:bCs/>
              </w:rPr>
            </w:pPr>
            <w:r>
              <w:rPr>
                <w:rFonts w:ascii="Arial" w:hAnsi="Arial" w:cs="Arial"/>
              </w:rPr>
              <w:t>Staff are guided by legislation -Primarily Housing Act 1996 r</w:t>
            </w:r>
            <w:r w:rsidR="00276D71">
              <w:rPr>
                <w:rFonts w:ascii="Arial" w:hAnsi="Arial" w:cs="Arial"/>
              </w:rPr>
              <w:t xml:space="preserve">egarding emergency placements, </w:t>
            </w:r>
            <w:r w:rsidR="00F369DA">
              <w:rPr>
                <w:rFonts w:ascii="Arial" w:hAnsi="Arial" w:cs="Arial"/>
              </w:rPr>
              <w:t>Homel</w:t>
            </w:r>
            <w:r w:rsidR="00FF20D0">
              <w:rPr>
                <w:rFonts w:ascii="Arial" w:hAnsi="Arial" w:cs="Arial"/>
              </w:rPr>
              <w:t>ess Reduction Act 2017</w:t>
            </w:r>
            <w:r w:rsidR="00F369DA">
              <w:rPr>
                <w:rFonts w:ascii="Arial" w:hAnsi="Arial" w:cs="Arial"/>
              </w:rPr>
              <w:t xml:space="preserve">, </w:t>
            </w:r>
            <w:r>
              <w:rPr>
                <w:rFonts w:ascii="Arial" w:hAnsi="Arial" w:cs="Arial"/>
              </w:rPr>
              <w:t xml:space="preserve">Crime and Disorder Act 1998 regarding offending behaviour and sharing of information / granting access to Police, Safeguarding and also by internal policies and procedures. </w:t>
            </w:r>
          </w:p>
        </w:tc>
      </w:tr>
      <w:tr w:rsidR="009F3E37" w:rsidTr="00E050F3">
        <w:tc>
          <w:tcPr>
            <w:tcW w:w="1045" w:type="dxa"/>
          </w:tcPr>
          <w:p w:rsidR="009F3E37" w:rsidRDefault="009F3E37" w:rsidP="00E050F3">
            <w:pPr>
              <w:spacing w:before="60" w:after="60"/>
              <w:rPr>
                <w:rFonts w:ascii="Arial" w:hAnsi="Arial"/>
                <w:b/>
                <w:bCs/>
              </w:rPr>
            </w:pPr>
            <w:r>
              <w:rPr>
                <w:rFonts w:ascii="Arial" w:hAnsi="Arial"/>
                <w:b/>
                <w:bCs/>
              </w:rPr>
              <w:lastRenderedPageBreak/>
              <w:t>7.</w:t>
            </w:r>
          </w:p>
        </w:tc>
        <w:tc>
          <w:tcPr>
            <w:tcW w:w="8594" w:type="dxa"/>
          </w:tcPr>
          <w:p w:rsidR="009F3E37" w:rsidRDefault="009F3E37" w:rsidP="00E050F3">
            <w:pPr>
              <w:spacing w:before="60" w:after="60"/>
              <w:rPr>
                <w:rFonts w:ascii="Arial" w:hAnsi="Arial" w:cs="Arial"/>
                <w:b/>
                <w:bCs/>
              </w:rPr>
            </w:pPr>
            <w:r>
              <w:rPr>
                <w:rFonts w:ascii="Arial" w:hAnsi="Arial" w:cs="Arial"/>
                <w:b/>
                <w:bCs/>
              </w:rPr>
              <w:t>RESOURCES – financial &amp; equipment</w:t>
            </w:r>
          </w:p>
          <w:p w:rsidR="009F3E37" w:rsidRDefault="009F3E37" w:rsidP="00E050F3">
            <w:pPr>
              <w:tabs>
                <w:tab w:val="left" w:pos="1094"/>
                <w:tab w:val="left" w:pos="3134"/>
                <w:tab w:val="right" w:pos="6854"/>
              </w:tabs>
              <w:spacing w:before="60" w:after="60"/>
              <w:rPr>
                <w:rFonts w:ascii="Arial" w:hAnsi="Arial" w:cs="Arial"/>
                <w:i/>
                <w:iCs/>
                <w:sz w:val="20"/>
              </w:rPr>
            </w:pPr>
            <w:r>
              <w:rPr>
                <w:rFonts w:ascii="Arial" w:hAnsi="Arial" w:cs="Arial"/>
                <w:i/>
                <w:iCs/>
                <w:sz w:val="20"/>
              </w:rPr>
              <w:t>(</w:t>
            </w:r>
            <w:r>
              <w:rPr>
                <w:rFonts w:ascii="Arial" w:hAnsi="Arial" w:cs="Arial"/>
                <w:i/>
                <w:iCs/>
                <w:sz w:val="20"/>
                <w:u w:val="single"/>
              </w:rPr>
              <w:t>Not</w:t>
            </w:r>
            <w:r>
              <w:rPr>
                <w:rFonts w:ascii="Arial" w:hAnsi="Arial" w:cs="Arial"/>
                <w:i/>
                <w:iCs/>
                <w:sz w:val="20"/>
              </w:rPr>
              <w:t xml:space="preserve"> budget, and </w:t>
            </w:r>
            <w:r>
              <w:rPr>
                <w:rFonts w:ascii="Arial" w:hAnsi="Arial" w:cs="Arial"/>
                <w:i/>
                <w:iCs/>
                <w:sz w:val="20"/>
                <w:u w:val="single"/>
              </w:rPr>
              <w:t>not</w:t>
            </w:r>
            <w:r>
              <w:rPr>
                <w:rFonts w:ascii="Arial" w:hAnsi="Arial" w:cs="Arial"/>
                <w:i/>
                <w:iCs/>
                <w:sz w:val="20"/>
              </w:rPr>
              <w:t xml:space="preserve"> including desktop equipment.)</w:t>
            </w:r>
            <w:r>
              <w:rPr>
                <w:rFonts w:ascii="Arial" w:hAnsi="Arial" w:cs="Arial"/>
                <w:i/>
                <w:iCs/>
                <w:sz w:val="20"/>
              </w:rPr>
              <w:tab/>
            </w:r>
          </w:p>
          <w:p w:rsidR="00F369DA" w:rsidRDefault="009F3E37" w:rsidP="00E050F3">
            <w:pPr>
              <w:pStyle w:val="Header"/>
              <w:tabs>
                <w:tab w:val="clear" w:pos="4153"/>
                <w:tab w:val="clear" w:pos="8306"/>
                <w:tab w:val="left" w:pos="5414"/>
                <w:tab w:val="right" w:pos="6854"/>
              </w:tabs>
              <w:spacing w:before="60" w:after="60"/>
              <w:rPr>
                <w:rFonts w:cs="Arial"/>
              </w:rPr>
            </w:pPr>
            <w:r>
              <w:rPr>
                <w:rFonts w:cs="Arial"/>
                <w:u w:val="single"/>
              </w:rPr>
              <w:t>Description</w:t>
            </w:r>
            <w:r>
              <w:rPr>
                <w:rFonts w:cs="Arial"/>
              </w:rPr>
              <w:t xml:space="preserve">  Collect rent monies</w:t>
            </w:r>
            <w:r w:rsidR="00F369DA">
              <w:rPr>
                <w:rFonts w:cs="Arial"/>
              </w:rPr>
              <w:t xml:space="preserve"> over the phone </w:t>
            </w:r>
          </w:p>
          <w:p w:rsidR="00F369DA" w:rsidRDefault="00F369DA" w:rsidP="00E050F3">
            <w:pPr>
              <w:pStyle w:val="Header"/>
              <w:tabs>
                <w:tab w:val="clear" w:pos="4153"/>
                <w:tab w:val="clear" w:pos="8306"/>
                <w:tab w:val="left" w:pos="5414"/>
                <w:tab w:val="right" w:pos="6854"/>
              </w:tabs>
              <w:spacing w:before="60" w:after="60"/>
              <w:rPr>
                <w:rFonts w:cs="Arial"/>
              </w:rPr>
            </w:pPr>
            <w:r>
              <w:rPr>
                <w:rFonts w:cs="Arial"/>
              </w:rPr>
              <w:t>R</w:t>
            </w:r>
            <w:r w:rsidR="009F3E37">
              <w:rPr>
                <w:rFonts w:cs="Arial"/>
              </w:rPr>
              <w:t>equisition and pay into treasury all monies collected</w:t>
            </w:r>
            <w:r>
              <w:rPr>
                <w:rFonts w:cs="Arial"/>
              </w:rPr>
              <w:t xml:space="preserve"> from the onsite laundry</w:t>
            </w:r>
          </w:p>
          <w:p w:rsidR="009F3E37" w:rsidRDefault="00F369DA" w:rsidP="00E050F3">
            <w:pPr>
              <w:pStyle w:val="Header"/>
              <w:tabs>
                <w:tab w:val="clear" w:pos="4153"/>
                <w:tab w:val="clear" w:pos="8306"/>
                <w:tab w:val="left" w:pos="5414"/>
                <w:tab w:val="right" w:pos="6854"/>
              </w:tabs>
              <w:spacing w:before="60" w:after="60"/>
              <w:rPr>
                <w:rFonts w:cs="Arial"/>
              </w:rPr>
            </w:pPr>
            <w:r>
              <w:rPr>
                <w:rFonts w:cs="Arial"/>
              </w:rPr>
              <w:t xml:space="preserve">Use petty cash responsibly ensuring VAT receipts are collected, monies spent  recorded and replenishment of the petty cash collected from West Offices. </w:t>
            </w:r>
          </w:p>
          <w:p w:rsidR="00A56641" w:rsidRDefault="00A56641" w:rsidP="00E050F3">
            <w:pPr>
              <w:pStyle w:val="Header"/>
              <w:tabs>
                <w:tab w:val="clear" w:pos="4153"/>
                <w:tab w:val="clear" w:pos="8306"/>
                <w:tab w:val="left" w:pos="5414"/>
                <w:tab w:val="right" w:pos="6854"/>
              </w:tabs>
              <w:spacing w:before="60" w:after="60"/>
              <w:rPr>
                <w:rFonts w:cs="Arial"/>
              </w:rPr>
            </w:pPr>
          </w:p>
          <w:p w:rsidR="009F3E37" w:rsidRDefault="009F3E37" w:rsidP="00E050F3">
            <w:pPr>
              <w:pStyle w:val="Header"/>
              <w:tabs>
                <w:tab w:val="clear" w:pos="4153"/>
                <w:tab w:val="clear" w:pos="8306"/>
                <w:tab w:val="left" w:pos="5414"/>
                <w:tab w:val="right" w:pos="6854"/>
              </w:tabs>
              <w:spacing w:before="60" w:after="60"/>
              <w:rPr>
                <w:rFonts w:cs="Arial"/>
              </w:rPr>
            </w:pPr>
            <w:r>
              <w:rPr>
                <w:rFonts w:cs="Arial"/>
                <w:u w:val="single"/>
              </w:rPr>
              <w:t>Value</w:t>
            </w:r>
            <w:r>
              <w:rPr>
                <w:rFonts w:cs="Arial"/>
              </w:rPr>
              <w:t xml:space="preserve">: Generally responsible for amounts of </w:t>
            </w:r>
            <w:r w:rsidR="00F369DA">
              <w:rPr>
                <w:rFonts w:cs="Arial"/>
              </w:rPr>
              <w:t xml:space="preserve">up to </w:t>
            </w:r>
            <w:r>
              <w:rPr>
                <w:rFonts w:cs="Arial"/>
              </w:rPr>
              <w:t xml:space="preserve">£500  </w:t>
            </w:r>
            <w:r>
              <w:rPr>
                <w:rFonts w:cs="Arial"/>
              </w:rPr>
              <w:tab/>
              <w:t xml:space="preserve">to be banked </w:t>
            </w:r>
          </w:p>
          <w:p w:rsidR="009F3E37" w:rsidRDefault="009F3E37" w:rsidP="00E050F3">
            <w:pPr>
              <w:pStyle w:val="Header"/>
              <w:tabs>
                <w:tab w:val="clear" w:pos="4153"/>
                <w:tab w:val="clear" w:pos="8306"/>
                <w:tab w:val="left" w:pos="5414"/>
                <w:tab w:val="right" w:pos="6854"/>
              </w:tabs>
              <w:spacing w:before="60" w:after="60"/>
              <w:rPr>
                <w:rFonts w:cs="Arial"/>
              </w:rPr>
            </w:pPr>
          </w:p>
          <w:p w:rsidR="00F369DA" w:rsidRDefault="009F3E37" w:rsidP="00E050F3">
            <w:pPr>
              <w:pStyle w:val="Header"/>
              <w:tabs>
                <w:tab w:val="clear" w:pos="4153"/>
                <w:tab w:val="clear" w:pos="8306"/>
                <w:tab w:val="left" w:pos="5414"/>
                <w:tab w:val="right" w:pos="6854"/>
              </w:tabs>
              <w:spacing w:before="60" w:after="60"/>
              <w:rPr>
                <w:rFonts w:cs="Arial"/>
              </w:rPr>
            </w:pPr>
            <w:r>
              <w:rPr>
                <w:rFonts w:cs="Arial"/>
              </w:rPr>
              <w:t xml:space="preserve">Responsible for </w:t>
            </w:r>
            <w:r w:rsidR="00F369DA">
              <w:rPr>
                <w:rFonts w:cs="Arial"/>
              </w:rPr>
              <w:t xml:space="preserve">2 </w:t>
            </w:r>
            <w:r>
              <w:rPr>
                <w:rFonts w:cs="Arial"/>
              </w:rPr>
              <w:t>pool bike</w:t>
            </w:r>
            <w:r w:rsidR="00F369DA">
              <w:rPr>
                <w:rFonts w:cs="Arial"/>
              </w:rPr>
              <w:t>’s</w:t>
            </w:r>
          </w:p>
          <w:p w:rsidR="00F369DA" w:rsidRDefault="00F369DA" w:rsidP="00E050F3">
            <w:pPr>
              <w:pStyle w:val="Header"/>
              <w:tabs>
                <w:tab w:val="clear" w:pos="4153"/>
                <w:tab w:val="clear" w:pos="8306"/>
                <w:tab w:val="left" w:pos="5414"/>
                <w:tab w:val="right" w:pos="6854"/>
              </w:tabs>
              <w:spacing w:before="60" w:after="60"/>
              <w:rPr>
                <w:rFonts w:cs="Arial"/>
              </w:rPr>
            </w:pPr>
          </w:p>
          <w:p w:rsidR="009F3E37" w:rsidRDefault="00F369DA" w:rsidP="00E050F3">
            <w:pPr>
              <w:pStyle w:val="Header"/>
              <w:tabs>
                <w:tab w:val="clear" w:pos="4153"/>
                <w:tab w:val="clear" w:pos="8306"/>
                <w:tab w:val="left" w:pos="5414"/>
                <w:tab w:val="right" w:pos="6854"/>
              </w:tabs>
              <w:spacing w:before="60" w:after="60"/>
              <w:rPr>
                <w:rFonts w:cs="Arial"/>
              </w:rPr>
            </w:pPr>
            <w:r>
              <w:rPr>
                <w:rFonts w:cs="Arial"/>
              </w:rPr>
              <w:t>Responsible for 2 laptops</w:t>
            </w:r>
            <w:r w:rsidR="00172A7F">
              <w:rPr>
                <w:rFonts w:cs="Arial"/>
              </w:rPr>
              <w:t>,</w:t>
            </w:r>
            <w:r w:rsidR="009F3E37">
              <w:rPr>
                <w:rFonts w:cs="Arial"/>
              </w:rPr>
              <w:t xml:space="preserve"> </w:t>
            </w:r>
            <w:r w:rsidR="009F3E37">
              <w:rPr>
                <w:rFonts w:cs="Arial"/>
              </w:rPr>
              <w:tab/>
            </w:r>
            <w:r w:rsidR="009F3E37">
              <w:rPr>
                <w:rFonts w:cs="Arial"/>
              </w:rPr>
              <w:tab/>
            </w:r>
          </w:p>
          <w:p w:rsidR="009F3E37" w:rsidRDefault="009F3E37" w:rsidP="00E050F3">
            <w:pPr>
              <w:spacing w:before="60" w:after="60"/>
              <w:ind w:left="1080"/>
              <w:rPr>
                <w:rFonts w:ascii="Arial" w:hAnsi="Arial" w:cs="Arial"/>
              </w:rPr>
            </w:pPr>
          </w:p>
          <w:p w:rsidR="009F3E37" w:rsidRDefault="009F3E37" w:rsidP="00E050F3">
            <w:pPr>
              <w:spacing w:before="60" w:after="60"/>
              <w:rPr>
                <w:rFonts w:ascii="Arial" w:hAnsi="Arial" w:cs="Arial"/>
                <w:i/>
                <w:iCs/>
              </w:rPr>
            </w:pPr>
            <w:r>
              <w:rPr>
                <w:rFonts w:ascii="Arial" w:hAnsi="Arial" w:cs="Arial"/>
                <w:i/>
                <w:iCs/>
              </w:rPr>
              <w:t xml:space="preserve">In addition responsible for general condition and security of 4 hostels and dispersed properties. </w:t>
            </w:r>
          </w:p>
        </w:tc>
      </w:tr>
      <w:tr w:rsidR="009F3E37" w:rsidTr="00E050F3">
        <w:tc>
          <w:tcPr>
            <w:tcW w:w="1045" w:type="dxa"/>
          </w:tcPr>
          <w:p w:rsidR="009F3E37" w:rsidRDefault="009F3E37" w:rsidP="00E050F3">
            <w:pPr>
              <w:spacing w:before="60" w:after="60"/>
              <w:rPr>
                <w:rFonts w:ascii="Arial" w:hAnsi="Arial"/>
                <w:b/>
                <w:bCs/>
              </w:rPr>
            </w:pPr>
            <w:r>
              <w:rPr>
                <w:rFonts w:ascii="Arial" w:hAnsi="Arial"/>
                <w:b/>
                <w:bCs/>
              </w:rPr>
              <w:t>8.</w:t>
            </w:r>
          </w:p>
        </w:tc>
        <w:tc>
          <w:tcPr>
            <w:tcW w:w="8594" w:type="dxa"/>
          </w:tcPr>
          <w:p w:rsidR="009F3E37" w:rsidRDefault="009F3E37" w:rsidP="00E050F3">
            <w:pPr>
              <w:spacing w:before="60" w:after="60"/>
              <w:rPr>
                <w:rFonts w:ascii="Arial" w:hAnsi="Arial"/>
                <w:b/>
                <w:bCs/>
              </w:rPr>
            </w:pPr>
            <w:r>
              <w:rPr>
                <w:rFonts w:ascii="Arial" w:hAnsi="Arial"/>
                <w:b/>
                <w:bCs/>
              </w:rPr>
              <w:t>WORK ENVIRONMENT – work demands, physical demands, working conditions &amp; work context</w:t>
            </w:r>
          </w:p>
          <w:p w:rsidR="009F3E37" w:rsidRDefault="009F3E37" w:rsidP="00E050F3">
            <w:pPr>
              <w:spacing w:before="60" w:after="60"/>
              <w:rPr>
                <w:rFonts w:ascii="Arial" w:hAnsi="Arial"/>
                <w:b/>
                <w:bCs/>
              </w:rPr>
            </w:pPr>
          </w:p>
          <w:p w:rsidR="00A56641" w:rsidRDefault="009F3E37" w:rsidP="00E050F3">
            <w:pPr>
              <w:pStyle w:val="Heading1"/>
              <w:spacing w:before="60" w:after="60"/>
            </w:pPr>
            <w:r>
              <w:t xml:space="preserve">Work demands: </w:t>
            </w:r>
          </w:p>
          <w:p w:rsidR="00A13C2A" w:rsidRPr="00A56641" w:rsidRDefault="009F3E37" w:rsidP="00A56641">
            <w:pPr>
              <w:pStyle w:val="Heading1"/>
              <w:numPr>
                <w:ilvl w:val="0"/>
                <w:numId w:val="5"/>
              </w:numPr>
              <w:spacing w:before="60" w:after="60"/>
              <w:rPr>
                <w:rFonts w:cs="Arial"/>
                <w:b w:val="0"/>
                <w:bCs w:val="0"/>
              </w:rPr>
            </w:pPr>
            <w:r w:rsidRPr="00A56641">
              <w:rPr>
                <w:rFonts w:cs="Arial"/>
                <w:b w:val="0"/>
                <w:bCs w:val="0"/>
              </w:rPr>
              <w:t xml:space="preserve">Targets – Voids, Rents (current and former) Temporary Accommodation. Deadlines </w:t>
            </w:r>
            <w:r w:rsidR="00172A7F" w:rsidRPr="00A56641">
              <w:rPr>
                <w:rFonts w:cs="Arial"/>
                <w:b w:val="0"/>
                <w:bCs w:val="0"/>
              </w:rPr>
              <w:t>–</w:t>
            </w:r>
            <w:r w:rsidRPr="00A56641">
              <w:rPr>
                <w:rFonts w:cs="Arial"/>
                <w:b w:val="0"/>
                <w:bCs w:val="0"/>
              </w:rPr>
              <w:t xml:space="preserve"> </w:t>
            </w:r>
            <w:r w:rsidR="00172A7F" w:rsidRPr="00A56641">
              <w:rPr>
                <w:rFonts w:cs="Arial"/>
                <w:b w:val="0"/>
                <w:bCs w:val="0"/>
              </w:rPr>
              <w:t xml:space="preserve">Personal Housing Plans, </w:t>
            </w:r>
            <w:r w:rsidRPr="00A56641">
              <w:rPr>
                <w:rFonts w:cs="Arial"/>
                <w:b w:val="0"/>
                <w:bCs w:val="0"/>
              </w:rPr>
              <w:t xml:space="preserve">support plans, paying in, signing customers up, internal mail, </w:t>
            </w:r>
            <w:r w:rsidR="00A13C2A" w:rsidRPr="00A56641">
              <w:rPr>
                <w:rFonts w:cs="Arial"/>
                <w:b w:val="0"/>
                <w:bCs w:val="0"/>
              </w:rPr>
              <w:t xml:space="preserve">welfare and </w:t>
            </w:r>
            <w:r w:rsidRPr="00A56641">
              <w:rPr>
                <w:rFonts w:cs="Arial"/>
                <w:b w:val="0"/>
                <w:bCs w:val="0"/>
              </w:rPr>
              <w:t xml:space="preserve">housing benefits, notices, </w:t>
            </w:r>
            <w:r w:rsidR="00A13C2A" w:rsidRPr="00A56641">
              <w:rPr>
                <w:rFonts w:cs="Arial"/>
                <w:b w:val="0"/>
                <w:bCs w:val="0"/>
              </w:rPr>
              <w:t>completing Part 55’s papers for legal action,</w:t>
            </w:r>
            <w:r w:rsidRPr="00A56641">
              <w:rPr>
                <w:rFonts w:cs="Arial"/>
                <w:b w:val="0"/>
                <w:bCs w:val="0"/>
              </w:rPr>
              <w:t xml:space="preserve">, voids including cleans, repairs, rent arrears, emergency placements. </w:t>
            </w:r>
          </w:p>
          <w:p w:rsidR="009F3E37" w:rsidRPr="00A56641" w:rsidRDefault="009F3E37" w:rsidP="00A56641">
            <w:pPr>
              <w:pStyle w:val="Heading1"/>
              <w:numPr>
                <w:ilvl w:val="0"/>
                <w:numId w:val="5"/>
              </w:numPr>
              <w:spacing w:before="60" w:after="60"/>
              <w:rPr>
                <w:rFonts w:cs="Arial"/>
                <w:b w:val="0"/>
                <w:bCs w:val="0"/>
              </w:rPr>
            </w:pPr>
            <w:r w:rsidRPr="00A56641">
              <w:rPr>
                <w:rFonts w:cs="Arial"/>
                <w:b w:val="0"/>
                <w:bCs w:val="0"/>
              </w:rPr>
              <w:t xml:space="preserve">Most significant deadlines regarding statistics , budgets, rents and voids are monitored monthly with quarterly reporting to senior managers. </w:t>
            </w:r>
          </w:p>
          <w:p w:rsidR="009F3E37" w:rsidRDefault="009F3E37" w:rsidP="00A56641">
            <w:pPr>
              <w:pStyle w:val="Header"/>
              <w:numPr>
                <w:ilvl w:val="0"/>
                <w:numId w:val="5"/>
              </w:numPr>
              <w:tabs>
                <w:tab w:val="clear" w:pos="4153"/>
                <w:tab w:val="clear" w:pos="8306"/>
              </w:tabs>
              <w:spacing w:before="60" w:after="60"/>
              <w:rPr>
                <w:rFonts w:cs="Arial"/>
              </w:rPr>
            </w:pPr>
            <w:r>
              <w:rPr>
                <w:rFonts w:cs="Arial"/>
              </w:rPr>
              <w:t>Need ability to work unsupervised and at own initiative.</w:t>
            </w:r>
          </w:p>
          <w:p w:rsidR="009F3E37" w:rsidRPr="00A56641" w:rsidRDefault="009F3E37" w:rsidP="00A56641">
            <w:pPr>
              <w:pStyle w:val="ListParagraph"/>
              <w:numPr>
                <w:ilvl w:val="0"/>
                <w:numId w:val="5"/>
              </w:numPr>
              <w:spacing w:before="60" w:after="60"/>
              <w:rPr>
                <w:rFonts w:ascii="Arial" w:hAnsi="Arial" w:cs="Arial"/>
              </w:rPr>
            </w:pPr>
            <w:r w:rsidRPr="00A56641">
              <w:rPr>
                <w:rFonts w:ascii="Arial" w:hAnsi="Arial" w:cs="Arial"/>
              </w:rPr>
              <w:t>Proactive and Reactive role meaning that daily and hourly demands for work which is not planned into the day.</w:t>
            </w:r>
          </w:p>
          <w:p w:rsidR="00A56641" w:rsidRDefault="009F3E37" w:rsidP="00A56641">
            <w:pPr>
              <w:pStyle w:val="ListParagraph"/>
              <w:numPr>
                <w:ilvl w:val="0"/>
                <w:numId w:val="5"/>
              </w:numPr>
              <w:spacing w:before="60" w:after="60"/>
              <w:jc w:val="both"/>
              <w:rPr>
                <w:rFonts w:ascii="Arial" w:hAnsi="Arial" w:cs="Arial"/>
              </w:rPr>
            </w:pPr>
            <w:r w:rsidRPr="00A56641">
              <w:rPr>
                <w:rFonts w:ascii="Arial" w:hAnsi="Arial" w:cs="Arial"/>
              </w:rPr>
              <w:t xml:space="preserve">Work with </w:t>
            </w:r>
            <w:r w:rsidR="00A13C2A" w:rsidRPr="00A56641">
              <w:rPr>
                <w:rFonts w:ascii="Arial" w:hAnsi="Arial" w:cs="Arial"/>
              </w:rPr>
              <w:t xml:space="preserve">vulnerable </w:t>
            </w:r>
            <w:r w:rsidRPr="00A56641">
              <w:rPr>
                <w:rFonts w:ascii="Arial" w:hAnsi="Arial" w:cs="Arial"/>
              </w:rPr>
              <w:t>customers who are under a high level of stress or have mental health problems, substance misuse etc.</w:t>
            </w:r>
          </w:p>
          <w:p w:rsidR="009F3E37" w:rsidRPr="00A56641" w:rsidRDefault="009F3E37" w:rsidP="008E0A23">
            <w:pPr>
              <w:pStyle w:val="ListParagraph"/>
              <w:numPr>
                <w:ilvl w:val="0"/>
                <w:numId w:val="11"/>
              </w:numPr>
              <w:spacing w:before="60" w:after="60"/>
              <w:jc w:val="both"/>
              <w:rPr>
                <w:rFonts w:ascii="Arial" w:hAnsi="Arial" w:cs="Arial"/>
              </w:rPr>
            </w:pPr>
            <w:r w:rsidRPr="00A56641">
              <w:rPr>
                <w:rFonts w:ascii="Arial" w:hAnsi="Arial" w:cs="Arial"/>
              </w:rPr>
              <w:t>Difficult to provide support to customers when they have received negative decisions from other departments i.e. intentionally homeless.</w:t>
            </w:r>
          </w:p>
          <w:p w:rsidR="00C27E76" w:rsidRDefault="00C27E76" w:rsidP="00E050F3">
            <w:pPr>
              <w:spacing w:before="60" w:after="60"/>
              <w:jc w:val="both"/>
              <w:rPr>
                <w:rFonts w:ascii="Arial" w:hAnsi="Arial" w:cs="Arial"/>
              </w:rPr>
            </w:pPr>
          </w:p>
          <w:p w:rsidR="00A56641" w:rsidRDefault="009F3E37" w:rsidP="00E050F3">
            <w:pPr>
              <w:pStyle w:val="Heading1"/>
              <w:spacing w:before="60" w:after="60"/>
            </w:pPr>
            <w:r>
              <w:t xml:space="preserve">Physical demands:   </w:t>
            </w:r>
          </w:p>
          <w:p w:rsidR="009F3E37" w:rsidRPr="00A56641" w:rsidRDefault="009F3E37" w:rsidP="008E0A23">
            <w:pPr>
              <w:pStyle w:val="Heading1"/>
              <w:numPr>
                <w:ilvl w:val="0"/>
                <w:numId w:val="12"/>
              </w:numPr>
              <w:spacing w:before="60" w:after="60"/>
              <w:rPr>
                <w:rFonts w:cs="Arial"/>
                <w:b w:val="0"/>
                <w:bCs w:val="0"/>
              </w:rPr>
            </w:pPr>
            <w:r w:rsidRPr="00A56641">
              <w:rPr>
                <w:rFonts w:cs="Arial"/>
                <w:b w:val="0"/>
                <w:bCs w:val="0"/>
              </w:rPr>
              <w:t xml:space="preserve">Some lifting and bending, significant / daily standing, for some staff walking reasonable distances (3 miles) and some will travel by bicycle up to 10 miles per day. </w:t>
            </w:r>
          </w:p>
          <w:p w:rsidR="009F3E37" w:rsidRDefault="009F3E37" w:rsidP="008E0A23">
            <w:pPr>
              <w:pStyle w:val="Header"/>
              <w:numPr>
                <w:ilvl w:val="0"/>
                <w:numId w:val="12"/>
              </w:numPr>
              <w:tabs>
                <w:tab w:val="clear" w:pos="4153"/>
                <w:tab w:val="clear" w:pos="8306"/>
              </w:tabs>
              <w:spacing w:before="60" w:after="60"/>
              <w:rPr>
                <w:rFonts w:cs="Arial"/>
              </w:rPr>
            </w:pPr>
            <w:r>
              <w:rPr>
                <w:rFonts w:cs="Arial"/>
              </w:rPr>
              <w:lastRenderedPageBreak/>
              <w:t>Required to change locks, type, clean, some staff drive and computer work</w:t>
            </w:r>
          </w:p>
          <w:p w:rsidR="00C27E76" w:rsidRDefault="00C27E76" w:rsidP="00E050F3">
            <w:pPr>
              <w:pStyle w:val="Header"/>
              <w:tabs>
                <w:tab w:val="clear" w:pos="4153"/>
                <w:tab w:val="clear" w:pos="8306"/>
              </w:tabs>
              <w:spacing w:before="60" w:after="60"/>
              <w:rPr>
                <w:rFonts w:cs="Arial"/>
              </w:rPr>
            </w:pPr>
          </w:p>
          <w:p w:rsidR="00A56641" w:rsidRDefault="009F3E37" w:rsidP="00E050F3">
            <w:pPr>
              <w:pStyle w:val="Heading1"/>
              <w:spacing w:before="60" w:after="60"/>
            </w:pPr>
            <w:r>
              <w:t xml:space="preserve">Working conditions: </w:t>
            </w:r>
          </w:p>
          <w:p w:rsidR="009F3E37" w:rsidRDefault="009F3E37" w:rsidP="00A56641">
            <w:pPr>
              <w:pStyle w:val="Heading1"/>
              <w:numPr>
                <w:ilvl w:val="0"/>
                <w:numId w:val="7"/>
              </w:numPr>
              <w:spacing w:before="60" w:after="60"/>
              <w:rPr>
                <w:rFonts w:cs="Arial"/>
                <w:b w:val="0"/>
                <w:bCs w:val="0"/>
              </w:rPr>
            </w:pPr>
            <w:r>
              <w:rPr>
                <w:b w:val="0"/>
                <w:bCs w:val="0"/>
              </w:rPr>
              <w:t xml:space="preserve">Visit properties, carry out empty property checks (void) in cold/hot/dirty/dark conditions, visit travellers sites in all weathers, work with dogs/children/potentially violent customers, customers with mental health problems. On occasions staff will </w:t>
            </w:r>
            <w:r>
              <w:rPr>
                <w:rFonts w:cs="Arial"/>
                <w:b w:val="0"/>
                <w:bCs w:val="0"/>
              </w:rPr>
              <w:t>lone work and have to make on the spot decisions in accordance with procedures and risk assessments.</w:t>
            </w:r>
          </w:p>
          <w:p w:rsidR="009F3E37" w:rsidRDefault="009F3E37" w:rsidP="00E050F3">
            <w:pPr>
              <w:pStyle w:val="Header"/>
              <w:tabs>
                <w:tab w:val="clear" w:pos="4153"/>
                <w:tab w:val="clear" w:pos="8306"/>
              </w:tabs>
              <w:spacing w:before="60" w:after="60"/>
            </w:pPr>
          </w:p>
          <w:p w:rsidR="00A56641" w:rsidRDefault="009F3E37" w:rsidP="00E050F3">
            <w:pPr>
              <w:pStyle w:val="Heading1"/>
              <w:spacing w:before="60" w:after="60"/>
            </w:pPr>
            <w:r>
              <w:t xml:space="preserve">Work context: </w:t>
            </w:r>
          </w:p>
          <w:p w:rsidR="009F3E37" w:rsidRPr="008E0A23" w:rsidRDefault="00A56641" w:rsidP="00E050F3">
            <w:pPr>
              <w:pStyle w:val="Heading1"/>
              <w:numPr>
                <w:ilvl w:val="0"/>
                <w:numId w:val="7"/>
              </w:numPr>
              <w:spacing w:before="60" w:after="60"/>
              <w:rPr>
                <w:b w:val="0"/>
                <w:bCs w:val="0"/>
              </w:rPr>
            </w:pPr>
            <w:r>
              <w:rPr>
                <w:b w:val="0"/>
                <w:bCs w:val="0"/>
              </w:rPr>
              <w:t>M</w:t>
            </w:r>
            <w:r w:rsidR="009F3E37" w:rsidRPr="00A56641">
              <w:rPr>
                <w:b w:val="0"/>
                <w:bCs w:val="0"/>
              </w:rPr>
              <w:t xml:space="preserve">any customers present with high risk factors – history of offending, arson, violence and aggression,  mental health problems, learning difficulties,  drug and alcohol issues,  </w:t>
            </w:r>
            <w:r w:rsidR="009F3E37">
              <w:rPr>
                <w:b w:val="0"/>
                <w:bCs w:val="0"/>
              </w:rPr>
              <w:t xml:space="preserve">history of domestic violence or abuse, </w:t>
            </w:r>
            <w:r w:rsidR="009F3E37" w:rsidRPr="00A56641">
              <w:rPr>
                <w:b w:val="0"/>
                <w:bCs w:val="0"/>
              </w:rPr>
              <w:t xml:space="preserve">sex offenders, and risk of post holder being subject to abuse (primarily verbal but with threat of physical) is high as there are numerous occasions when staff re involved / witness to volatile explosive situation or working with high risk customers. Additional risk from </w:t>
            </w:r>
            <w:r w:rsidR="009F3E37">
              <w:rPr>
                <w:b w:val="0"/>
                <w:bCs w:val="0"/>
              </w:rPr>
              <w:t>dogs, rats, and although minimised physical i</w:t>
            </w:r>
            <w:r w:rsidR="008E0A23">
              <w:rPr>
                <w:b w:val="0"/>
                <w:bCs w:val="0"/>
              </w:rPr>
              <w:t>njury (eg needle stick injury).</w:t>
            </w:r>
          </w:p>
        </w:tc>
      </w:tr>
      <w:tr w:rsidR="009F3E37" w:rsidTr="00E050F3">
        <w:tc>
          <w:tcPr>
            <w:tcW w:w="1045" w:type="dxa"/>
          </w:tcPr>
          <w:p w:rsidR="009F3E37" w:rsidRDefault="009F3E37" w:rsidP="00E050F3">
            <w:pPr>
              <w:spacing w:before="60" w:after="60"/>
              <w:rPr>
                <w:rFonts w:ascii="Arial" w:hAnsi="Arial"/>
                <w:b/>
                <w:bCs/>
              </w:rPr>
            </w:pPr>
            <w:r>
              <w:rPr>
                <w:rFonts w:ascii="Arial" w:hAnsi="Arial"/>
                <w:b/>
                <w:bCs/>
              </w:rPr>
              <w:lastRenderedPageBreak/>
              <w:t>9.</w:t>
            </w:r>
          </w:p>
          <w:p w:rsidR="009F3E37" w:rsidRDefault="009F3E37" w:rsidP="00E050F3">
            <w:pPr>
              <w:spacing w:before="60" w:after="60"/>
              <w:rPr>
                <w:rFonts w:ascii="Arial" w:hAnsi="Arial"/>
                <w:b/>
                <w:bCs/>
              </w:rPr>
            </w:pPr>
          </w:p>
        </w:tc>
        <w:tc>
          <w:tcPr>
            <w:tcW w:w="8594" w:type="dxa"/>
          </w:tcPr>
          <w:p w:rsidR="009F3E37" w:rsidRDefault="009F3E37" w:rsidP="00E050F3">
            <w:pPr>
              <w:spacing w:before="60" w:after="60"/>
              <w:rPr>
                <w:rFonts w:ascii="Arial" w:hAnsi="Arial" w:cs="Arial"/>
                <w:b/>
                <w:bCs/>
              </w:rPr>
            </w:pPr>
            <w:r>
              <w:rPr>
                <w:rFonts w:ascii="Arial" w:hAnsi="Arial" w:cs="Arial"/>
                <w:b/>
                <w:bCs/>
              </w:rPr>
              <w:t>KNOWLEDGE &amp; SKILLS</w:t>
            </w:r>
          </w:p>
          <w:p w:rsidR="009F3E37" w:rsidRDefault="009F3E37" w:rsidP="00E050F3">
            <w:pPr>
              <w:spacing w:before="60" w:after="60"/>
              <w:rPr>
                <w:rFonts w:ascii="Arial" w:hAnsi="Arial" w:cs="Arial"/>
                <w:b/>
                <w:bCs/>
              </w:rPr>
            </w:pPr>
            <w:r>
              <w:rPr>
                <w:rFonts w:ascii="Arial" w:hAnsi="Arial" w:cs="Arial"/>
                <w:b/>
                <w:bCs/>
              </w:rPr>
              <w:t>Required:</w:t>
            </w:r>
          </w:p>
          <w:p w:rsidR="00D42C62" w:rsidRDefault="009F3E37" w:rsidP="00A56641">
            <w:pPr>
              <w:pStyle w:val="Header"/>
              <w:numPr>
                <w:ilvl w:val="0"/>
                <w:numId w:val="7"/>
              </w:numPr>
              <w:tabs>
                <w:tab w:val="clear" w:pos="4153"/>
                <w:tab w:val="clear" w:pos="8306"/>
              </w:tabs>
              <w:spacing w:before="60" w:after="60"/>
              <w:rPr>
                <w:rFonts w:cs="Arial"/>
              </w:rPr>
            </w:pPr>
            <w:r>
              <w:rPr>
                <w:rFonts w:cs="Arial"/>
              </w:rPr>
              <w:t>Knowledge of the specific issues facing Travellers</w:t>
            </w:r>
            <w:r w:rsidR="00D42C62">
              <w:rPr>
                <w:rFonts w:cs="Arial"/>
              </w:rPr>
              <w:t>.</w:t>
            </w:r>
          </w:p>
          <w:p w:rsidR="00172A7F" w:rsidRDefault="00172A7F" w:rsidP="00A56641">
            <w:pPr>
              <w:pStyle w:val="Header"/>
              <w:numPr>
                <w:ilvl w:val="0"/>
                <w:numId w:val="7"/>
              </w:numPr>
              <w:tabs>
                <w:tab w:val="clear" w:pos="4153"/>
                <w:tab w:val="clear" w:pos="8306"/>
              </w:tabs>
              <w:spacing w:before="60" w:after="60"/>
              <w:rPr>
                <w:rFonts w:cs="Arial"/>
              </w:rPr>
            </w:pPr>
            <w:r>
              <w:rPr>
                <w:rFonts w:cs="Arial"/>
              </w:rPr>
              <w:t>Knowledge of the specific issues facing people that are homeless</w:t>
            </w:r>
          </w:p>
          <w:p w:rsidR="009F3E37" w:rsidRDefault="00172A7F" w:rsidP="00A56641">
            <w:pPr>
              <w:pStyle w:val="Header"/>
              <w:numPr>
                <w:ilvl w:val="0"/>
                <w:numId w:val="7"/>
              </w:numPr>
              <w:tabs>
                <w:tab w:val="clear" w:pos="4153"/>
                <w:tab w:val="clear" w:pos="8306"/>
              </w:tabs>
              <w:spacing w:before="60" w:after="60"/>
              <w:rPr>
                <w:rFonts w:cs="Arial"/>
              </w:rPr>
            </w:pPr>
            <w:r>
              <w:rPr>
                <w:rFonts w:cs="Arial"/>
              </w:rPr>
              <w:t>Knowledge</w:t>
            </w:r>
            <w:r w:rsidR="00D42C62">
              <w:rPr>
                <w:rFonts w:cs="Arial"/>
              </w:rPr>
              <w:t xml:space="preserve"> of the Housing Act 1996, Homeless Reduction Act 201</w:t>
            </w:r>
            <w:r w:rsidR="00A13C2A">
              <w:rPr>
                <w:rFonts w:cs="Arial"/>
              </w:rPr>
              <w:t>7</w:t>
            </w:r>
            <w:r w:rsidR="00D42C62">
              <w:rPr>
                <w:rFonts w:cs="Arial"/>
              </w:rPr>
              <w:t xml:space="preserve">, Caravan Act 1960 and the Crime and Disorder Act 1998.  </w:t>
            </w:r>
            <w:r w:rsidR="009F3E37">
              <w:rPr>
                <w:rFonts w:cs="Arial"/>
              </w:rPr>
              <w:t>/</w:t>
            </w:r>
            <w:r w:rsidR="00D42C62">
              <w:rPr>
                <w:rFonts w:cs="Arial"/>
              </w:rPr>
              <w:t xml:space="preserve">Licence and </w:t>
            </w:r>
            <w:r>
              <w:rPr>
                <w:rFonts w:cs="Arial"/>
              </w:rPr>
              <w:t>tenancy legislation</w:t>
            </w:r>
            <w:r w:rsidR="00D42C62">
              <w:rPr>
                <w:rFonts w:cs="Arial"/>
              </w:rPr>
              <w:t xml:space="preserve"> </w:t>
            </w:r>
            <w:r w:rsidR="009F3E37">
              <w:rPr>
                <w:rFonts w:cs="Arial"/>
              </w:rPr>
              <w:t xml:space="preserve">, </w:t>
            </w:r>
          </w:p>
          <w:p w:rsidR="00172A7F" w:rsidRDefault="00172A7F" w:rsidP="00A56641">
            <w:pPr>
              <w:pStyle w:val="Header"/>
              <w:numPr>
                <w:ilvl w:val="0"/>
                <w:numId w:val="7"/>
              </w:numPr>
              <w:tabs>
                <w:tab w:val="clear" w:pos="4153"/>
                <w:tab w:val="clear" w:pos="8306"/>
              </w:tabs>
              <w:spacing w:before="60" w:after="60"/>
              <w:rPr>
                <w:rFonts w:cs="Arial"/>
              </w:rPr>
            </w:pPr>
            <w:r>
              <w:rPr>
                <w:rFonts w:cs="Arial"/>
              </w:rPr>
              <w:t>Understanding of housing management</w:t>
            </w:r>
          </w:p>
          <w:p w:rsidR="00172A7F" w:rsidRDefault="00172A7F" w:rsidP="00A56641">
            <w:pPr>
              <w:pStyle w:val="Header"/>
              <w:numPr>
                <w:ilvl w:val="0"/>
                <w:numId w:val="7"/>
              </w:numPr>
              <w:tabs>
                <w:tab w:val="clear" w:pos="4153"/>
                <w:tab w:val="clear" w:pos="8306"/>
              </w:tabs>
              <w:spacing w:before="60" w:after="60"/>
              <w:rPr>
                <w:rFonts w:cs="Arial"/>
              </w:rPr>
            </w:pPr>
            <w:r>
              <w:rPr>
                <w:rFonts w:cs="Arial"/>
              </w:rPr>
              <w:t>Knowledge of welfare benefits system</w:t>
            </w:r>
          </w:p>
          <w:p w:rsidR="00172A7F" w:rsidRDefault="009F3E37" w:rsidP="00A56641">
            <w:pPr>
              <w:pStyle w:val="Header"/>
              <w:numPr>
                <w:ilvl w:val="0"/>
                <w:numId w:val="7"/>
              </w:numPr>
              <w:tabs>
                <w:tab w:val="clear" w:pos="4153"/>
                <w:tab w:val="clear" w:pos="8306"/>
              </w:tabs>
              <w:spacing w:before="60" w:after="60"/>
              <w:rPr>
                <w:rFonts w:cs="Arial"/>
              </w:rPr>
            </w:pPr>
            <w:r>
              <w:rPr>
                <w:rFonts w:cs="Arial"/>
              </w:rPr>
              <w:t xml:space="preserve">Literacy and numeracy skills, </w:t>
            </w:r>
            <w:r w:rsidR="00172A7F">
              <w:rPr>
                <w:rFonts w:cs="Arial"/>
              </w:rPr>
              <w:t>computer skills</w:t>
            </w:r>
          </w:p>
          <w:p w:rsidR="009F3E37" w:rsidRDefault="009F3E37" w:rsidP="00A56641">
            <w:pPr>
              <w:pStyle w:val="Header"/>
              <w:numPr>
                <w:ilvl w:val="0"/>
                <w:numId w:val="7"/>
              </w:numPr>
              <w:tabs>
                <w:tab w:val="clear" w:pos="4153"/>
                <w:tab w:val="clear" w:pos="8306"/>
              </w:tabs>
              <w:spacing w:before="60" w:after="60"/>
              <w:rPr>
                <w:rFonts w:cs="Arial"/>
              </w:rPr>
            </w:pPr>
            <w:r>
              <w:rPr>
                <w:rFonts w:cs="Arial"/>
              </w:rPr>
              <w:t xml:space="preserve">Telephone skills, interpersonal skills, diplomacy, tact, sensitivity and objectivity. </w:t>
            </w:r>
          </w:p>
          <w:p w:rsidR="009F3E37" w:rsidRDefault="009F3E37" w:rsidP="00A56641">
            <w:pPr>
              <w:pStyle w:val="Header"/>
              <w:numPr>
                <w:ilvl w:val="0"/>
                <w:numId w:val="7"/>
              </w:numPr>
              <w:tabs>
                <w:tab w:val="clear" w:pos="4153"/>
                <w:tab w:val="clear" w:pos="8306"/>
              </w:tabs>
              <w:spacing w:before="60" w:after="60"/>
              <w:rPr>
                <w:rFonts w:cs="Arial"/>
              </w:rPr>
            </w:pPr>
            <w:r>
              <w:rPr>
                <w:rFonts w:cs="Arial"/>
              </w:rPr>
              <w:t>Risk assessment awareness, prioritisation, life skills, ability to make decisions based on complex situations in a potentially volatile situation. Work in a proactive manner, use own initiative and work as a team.</w:t>
            </w:r>
          </w:p>
          <w:p w:rsidR="00631F63" w:rsidRDefault="00631F63" w:rsidP="00631F63">
            <w:pPr>
              <w:pStyle w:val="Header"/>
              <w:tabs>
                <w:tab w:val="clear" w:pos="4153"/>
                <w:tab w:val="clear" w:pos="8306"/>
              </w:tabs>
              <w:spacing w:before="60" w:after="60"/>
            </w:pPr>
          </w:p>
          <w:p w:rsidR="00631F63" w:rsidRPr="00631F63" w:rsidRDefault="00631F63" w:rsidP="00631F63">
            <w:pPr>
              <w:overflowPunct w:val="0"/>
              <w:autoSpaceDE w:val="0"/>
              <w:autoSpaceDN w:val="0"/>
              <w:adjustRightInd w:val="0"/>
              <w:spacing w:before="60" w:after="60"/>
              <w:textAlignment w:val="baseline"/>
              <w:rPr>
                <w:rFonts w:ascii="Arial" w:hAnsi="Arial" w:cs="Arial"/>
                <w:b/>
              </w:rPr>
            </w:pPr>
            <w:r w:rsidRPr="00631F63">
              <w:rPr>
                <w:rFonts w:ascii="Arial" w:hAnsi="Arial" w:cs="Arial"/>
                <w:b/>
              </w:rPr>
              <w:t>Ability to converse and provide advice and guidance to members of the public, in spoken English, to Common European Framework of Reference for Languages (CEFR) - level C1</w:t>
            </w:r>
            <w:r w:rsidRPr="00631F63">
              <w:rPr>
                <w:rFonts w:ascii="Arial" w:hAnsi="Arial" w:cs="Arial"/>
              </w:rPr>
              <w:t xml:space="preserve"> - </w:t>
            </w:r>
            <w:r w:rsidRPr="00631F63">
              <w:rPr>
                <w:rFonts w:ascii="Arial" w:hAnsi="Arial" w:cs="Arial"/>
                <w:color w:val="000000"/>
                <w:szCs w:val="20"/>
              </w:rPr>
              <w:t>Effective operational proficiency or advanced - Can express him/herself fluently and spontaneously, almost effortlessly. Only a conceptually difficult subject can hinder a natural, smooth flow of language.</w:t>
            </w:r>
          </w:p>
          <w:p w:rsidR="00631F63" w:rsidRDefault="00631F63" w:rsidP="00631F63">
            <w:pPr>
              <w:pStyle w:val="Header"/>
              <w:tabs>
                <w:tab w:val="clear" w:pos="4153"/>
                <w:tab w:val="clear" w:pos="8306"/>
              </w:tabs>
              <w:spacing w:before="60" w:after="60"/>
            </w:pPr>
          </w:p>
          <w:p w:rsidR="00F67382" w:rsidRPr="00F67382" w:rsidRDefault="00F67382" w:rsidP="00631F63">
            <w:pPr>
              <w:pStyle w:val="Header"/>
              <w:tabs>
                <w:tab w:val="clear" w:pos="4153"/>
                <w:tab w:val="clear" w:pos="8306"/>
              </w:tabs>
              <w:spacing w:before="60" w:after="60"/>
            </w:pPr>
            <w:r w:rsidRPr="00F67382">
              <w:rPr>
                <w:rFonts w:cs="Arial"/>
                <w:color w:val="000000"/>
              </w:rPr>
              <w:t xml:space="preserve">This post requires the post holder to undertake a basic </w:t>
            </w:r>
            <w:r w:rsidRPr="00F67382">
              <w:rPr>
                <w:rFonts w:cs="Arial"/>
                <w:iCs/>
                <w:color w:val="000000"/>
              </w:rPr>
              <w:t>criminal record check via the Disclosure and Barring Service</w:t>
            </w:r>
            <w:r w:rsidRPr="00F67382">
              <w:rPr>
                <w:rFonts w:cs="Arial"/>
                <w:color w:val="000000"/>
                <w:lang w:val="en-US"/>
              </w:rPr>
              <w:t>.</w:t>
            </w:r>
          </w:p>
        </w:tc>
      </w:tr>
      <w:tr w:rsidR="009F3E37" w:rsidTr="00E050F3">
        <w:trPr>
          <w:cantSplit/>
        </w:trPr>
        <w:tc>
          <w:tcPr>
            <w:tcW w:w="1045" w:type="dxa"/>
          </w:tcPr>
          <w:p w:rsidR="009F3E37" w:rsidRDefault="009F3E37">
            <w:pPr>
              <w:rPr>
                <w:rFonts w:ascii="Arial" w:hAnsi="Arial"/>
                <w:b/>
                <w:bCs/>
              </w:rPr>
            </w:pPr>
            <w:r>
              <w:rPr>
                <w:rFonts w:ascii="Arial" w:hAnsi="Arial"/>
                <w:b/>
                <w:bCs/>
              </w:rPr>
              <w:lastRenderedPageBreak/>
              <w:t>10.</w:t>
            </w:r>
          </w:p>
        </w:tc>
        <w:tc>
          <w:tcPr>
            <w:tcW w:w="8594" w:type="dxa"/>
          </w:tcPr>
          <w:p w:rsidR="009F3E37" w:rsidRDefault="009F3E37">
            <w:pPr>
              <w:rPr>
                <w:rFonts w:ascii="Arial" w:hAnsi="Arial"/>
                <w:b/>
                <w:bCs/>
              </w:rPr>
            </w:pPr>
            <w:r>
              <w:rPr>
                <w:rFonts w:ascii="Arial" w:hAnsi="Arial"/>
                <w:b/>
                <w:bCs/>
              </w:rPr>
              <w:t>Position of Job in Organisation Structure</w:t>
            </w:r>
          </w:p>
          <w:p w:rsidR="009F3E37" w:rsidRDefault="009F3E37">
            <w:pPr>
              <w:rPr>
                <w:rFonts w:ascii="Arial" w:hAnsi="Arial"/>
                <w:b/>
                <w:bCs/>
              </w:rPr>
            </w:pPr>
          </w:p>
          <w:p w:rsidR="009F3E37" w:rsidRDefault="00E76C89">
            <w:pPr>
              <w:rPr>
                <w:rFonts w:ascii="Arial" w:hAnsi="Arial"/>
                <w:b/>
                <w:bCs/>
              </w:rPr>
            </w:pPr>
            <w:r>
              <w:rPr>
                <w:rFonts w:ascii="Arial" w:hAnsi="Arial"/>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7620" t="5080" r="11430" b="139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A56641" w:rsidRPr="009D2ED6" w:rsidRDefault="00A56641">
                                  <w:pPr>
                                    <w:rPr>
                                      <w:rFonts w:ascii="Arial" w:hAnsi="Arial" w:cs="Arial"/>
                                      <w:sz w:val="16"/>
                                    </w:rPr>
                                  </w:pPr>
                                  <w:r w:rsidRPr="009D2ED6">
                                    <w:rPr>
                                      <w:rFonts w:ascii="Arial" w:hAnsi="Arial" w:cs="Arial"/>
                                      <w:sz w:val="16"/>
                                    </w:rPr>
                                    <w:t xml:space="preserve">Job reports to: </w:t>
                                  </w:r>
                                </w:p>
                                <w:p w:rsidR="00A56641" w:rsidRPr="009D2ED6" w:rsidRDefault="00A56641">
                                  <w:pPr>
                                    <w:rPr>
                                      <w:rFonts w:ascii="Arial" w:hAnsi="Arial" w:cs="Arial"/>
                                      <w:sz w:val="16"/>
                                    </w:rPr>
                                  </w:pPr>
                                  <w:r w:rsidRPr="009D2ED6">
                                    <w:rPr>
                                      <w:rFonts w:ascii="Arial" w:hAnsi="Arial" w:cs="Arial"/>
                                      <w:sz w:val="16"/>
                                    </w:rPr>
                                    <w:t xml:space="preserve">Temporary Accommodation Team Leader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A56641" w:rsidRPr="009D2ED6" w:rsidRDefault="00A56641">
                            <w:pPr>
                              <w:rPr>
                                <w:rFonts w:ascii="Arial" w:hAnsi="Arial" w:cs="Arial"/>
                                <w:sz w:val="16"/>
                              </w:rPr>
                            </w:pPr>
                            <w:r w:rsidRPr="009D2ED6">
                              <w:rPr>
                                <w:rFonts w:ascii="Arial" w:hAnsi="Arial" w:cs="Arial"/>
                                <w:sz w:val="16"/>
                              </w:rPr>
                              <w:t xml:space="preserve">Job reports to: </w:t>
                            </w:r>
                          </w:p>
                          <w:p w:rsidR="00A56641" w:rsidRPr="009D2ED6" w:rsidRDefault="00A56641">
                            <w:pPr>
                              <w:rPr>
                                <w:rFonts w:ascii="Arial" w:hAnsi="Arial" w:cs="Arial"/>
                                <w:sz w:val="16"/>
                              </w:rPr>
                            </w:pPr>
                            <w:r w:rsidRPr="009D2ED6">
                              <w:rPr>
                                <w:rFonts w:ascii="Arial" w:hAnsi="Arial" w:cs="Arial"/>
                                <w:sz w:val="16"/>
                              </w:rPr>
                              <w:t xml:space="preserve">Temporary Accommodation Team Leader </w:t>
                            </w:r>
                          </w:p>
                        </w:txbxContent>
                      </v:textbox>
                    </v:rect>
                  </w:pict>
                </mc:Fallback>
              </mc:AlternateContent>
            </w:r>
          </w:p>
          <w:p w:rsidR="009F3E37" w:rsidRDefault="009F3E37">
            <w:pPr>
              <w:rPr>
                <w:rFonts w:ascii="Arial" w:hAnsi="Arial"/>
                <w:b/>
                <w:bCs/>
              </w:rPr>
            </w:pPr>
          </w:p>
          <w:p w:rsidR="009F3E37" w:rsidRDefault="00E76C89">
            <w:pPr>
              <w:rPr>
                <w:rFonts w:ascii="Arial" w:hAnsi="Arial"/>
                <w:b/>
                <w:bCs/>
              </w:rPr>
            </w:pPr>
            <w:r>
              <w:rPr>
                <w:rFonts w:ascii="Arial" w:hAnsi="Arial"/>
                <w:b/>
                <w:bCs/>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3133090</wp:posOffset>
                      </wp:positionH>
                      <wp:positionV relativeFrom="paragraph">
                        <wp:posOffset>118745</wp:posOffset>
                      </wp:positionV>
                      <wp:extent cx="0" cy="114300"/>
                      <wp:effectExtent l="7620" t="5080" r="11430" b="1397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865F"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rFonts w:ascii="Arial" w:hAnsi="Arial"/>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7620" t="5080" r="11430"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07B19"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rFonts w:ascii="Arial" w:hAnsi="Arial"/>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7620" t="5080" r="11430" b="1397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AAC7"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rFonts w:ascii="Arial" w:hAnsi="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7620" t="5080" r="11430" b="1397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1CCE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9F3E37" w:rsidRDefault="00E76C89">
            <w:pPr>
              <w:rPr>
                <w:rFonts w:ascii="Arial" w:hAnsi="Arial"/>
                <w:b/>
                <w:bCs/>
              </w:rPr>
            </w:pPr>
            <w:r>
              <w:rPr>
                <w:rFonts w:ascii="Arial" w:hAnsi="Arial"/>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389890</wp:posOffset>
                      </wp:positionH>
                      <wp:positionV relativeFrom="paragraph">
                        <wp:posOffset>65405</wp:posOffset>
                      </wp:positionV>
                      <wp:extent cx="954405" cy="342900"/>
                      <wp:effectExtent l="7620" t="12700" r="952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 cy="342900"/>
                              </a:xfrm>
                              <a:prstGeom prst="rect">
                                <a:avLst/>
                              </a:prstGeom>
                              <a:solidFill>
                                <a:srgbClr val="FFFFFF"/>
                              </a:solidFill>
                              <a:ln w="9525">
                                <a:solidFill>
                                  <a:srgbClr val="000000"/>
                                </a:solidFill>
                                <a:miter lim="800000"/>
                                <a:headEnd/>
                                <a:tailEnd/>
                              </a:ln>
                            </wps:spPr>
                            <wps:txbx>
                              <w:txbxContent>
                                <w:p w:rsidR="00A56641" w:rsidRPr="009D2ED6" w:rsidRDefault="00A56641">
                                  <w:pPr>
                                    <w:rPr>
                                      <w:rFonts w:ascii="Arial" w:hAnsi="Arial" w:cs="Arial"/>
                                      <w:sz w:val="16"/>
                                    </w:rPr>
                                  </w:pPr>
                                  <w:r w:rsidRPr="009D2ED6">
                                    <w:rPr>
                                      <w:rFonts w:ascii="Arial" w:hAnsi="Arial" w:cs="Arial"/>
                                      <w:sz w:val="16"/>
                                    </w:rPr>
                                    <w:t>THIS JOB</w:t>
                                  </w:r>
                                </w:p>
                                <w:p w:rsidR="00A56641" w:rsidRPr="009D2ED6" w:rsidRDefault="00A56641">
                                  <w:pPr>
                                    <w:rPr>
                                      <w:rFonts w:ascii="Arial" w:hAnsi="Arial" w:cs="Arial"/>
                                      <w:sz w:val="16"/>
                                    </w:rPr>
                                  </w:pPr>
                                  <w:r w:rsidRPr="009D2ED6">
                                    <w:rPr>
                                      <w:rFonts w:ascii="Arial" w:hAnsi="Arial" w:cs="Arial"/>
                                      <w:sz w:val="16"/>
                                    </w:rPr>
                                    <w:t>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7pt;margin-top:5.15pt;width:75.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">
                      <v:textbox>
                        <w:txbxContent>
                          <w:p w:rsidR="00A56641" w:rsidRPr="009D2ED6" w:rsidRDefault="00A56641">
                            <w:pPr>
                              <w:rPr>
                                <w:rFonts w:ascii="Arial" w:hAnsi="Arial" w:cs="Arial"/>
                                <w:sz w:val="16"/>
                              </w:rPr>
                            </w:pPr>
                            <w:r w:rsidRPr="009D2ED6">
                              <w:rPr>
                                <w:rFonts w:ascii="Arial" w:hAnsi="Arial" w:cs="Arial"/>
                                <w:sz w:val="16"/>
                              </w:rPr>
                              <w:t>THIS JOB</w:t>
                            </w:r>
                          </w:p>
                          <w:p w:rsidR="00A56641" w:rsidRPr="009D2ED6" w:rsidRDefault="00A56641">
                            <w:pPr>
                              <w:rPr>
                                <w:rFonts w:ascii="Arial" w:hAnsi="Arial" w:cs="Arial"/>
                                <w:sz w:val="16"/>
                              </w:rPr>
                            </w:pPr>
                            <w:r w:rsidRPr="009D2ED6">
                              <w:rPr>
                                <w:rFonts w:ascii="Arial" w:hAnsi="Arial" w:cs="Arial"/>
                                <w:sz w:val="16"/>
                              </w:rPr>
                              <w:t>Support Worker</w:t>
                            </w:r>
                          </w:p>
                        </w:txbxContent>
                      </v:textbox>
                    </v:rect>
                  </w:pict>
                </mc:Fallback>
              </mc:AlternateContent>
            </w:r>
            <w:r>
              <w:rPr>
                <w:rFonts w:ascii="Arial" w:hAnsi="Arial"/>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1683385</wp:posOffset>
                      </wp:positionH>
                      <wp:positionV relativeFrom="paragraph">
                        <wp:posOffset>59690</wp:posOffset>
                      </wp:positionV>
                      <wp:extent cx="2973705" cy="340995"/>
                      <wp:effectExtent l="5715" t="6985" r="11430" b="139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A56641" w:rsidRPr="009D2ED6" w:rsidRDefault="00A56641">
                                  <w:pPr>
                                    <w:rPr>
                                      <w:rFonts w:ascii="Arial" w:hAnsi="Arial" w:cs="Arial"/>
                                      <w:sz w:val="16"/>
                                    </w:rPr>
                                  </w:pPr>
                                  <w:r w:rsidRPr="009D2ED6">
                                    <w:rPr>
                                      <w:rFonts w:ascii="Arial" w:hAnsi="Arial" w:cs="Arial"/>
                                      <w:sz w:val="16"/>
                                    </w:rPr>
                                    <w:t>Other jobs at this level;  Resettlement Support Workers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32.55pt;margin-top:4.7pt;width:234.15pt;height:2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">
                      <v:textbox>
                        <w:txbxContent>
                          <w:p w:rsidR="00A56641" w:rsidRPr="009D2ED6" w:rsidRDefault="00A56641">
                            <w:pPr>
                              <w:rPr>
                                <w:rFonts w:ascii="Arial" w:hAnsi="Arial" w:cs="Arial"/>
                                <w:sz w:val="16"/>
                              </w:rPr>
                            </w:pPr>
                            <w:r w:rsidRPr="009D2ED6">
                              <w:rPr>
                                <w:rFonts w:ascii="Arial" w:hAnsi="Arial" w:cs="Arial"/>
                                <w:sz w:val="16"/>
                              </w:rPr>
                              <w:t>Other jobs at this level;  Resettlement Support Workers</w:t>
                            </w:r>
                          </w:p>
                        </w:txbxContent>
                      </v:textbox>
                    </v:rect>
                  </w:pict>
                </mc:Fallback>
              </mc:AlternateContent>
            </w:r>
          </w:p>
          <w:p w:rsidR="009F3E37" w:rsidRDefault="009F3E37">
            <w:pPr>
              <w:rPr>
                <w:rFonts w:ascii="Arial" w:hAnsi="Arial"/>
                <w:b/>
                <w:bCs/>
              </w:rPr>
            </w:pPr>
          </w:p>
          <w:p w:rsidR="009F3E37" w:rsidRDefault="00E76C89">
            <w:pPr>
              <w:rPr>
                <w:rFonts w:ascii="Arial" w:hAnsi="Arial"/>
                <w:b/>
                <w:bCs/>
              </w:rPr>
            </w:pPr>
            <w:r>
              <w:rPr>
                <w:rFonts w:ascii="Arial" w:hAnsi="Arial"/>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770890</wp:posOffset>
                      </wp:positionH>
                      <wp:positionV relativeFrom="paragraph">
                        <wp:posOffset>50165</wp:posOffset>
                      </wp:positionV>
                      <wp:extent cx="0" cy="228600"/>
                      <wp:effectExtent l="7620" t="5080" r="11430" b="1397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D145"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9F3E37" w:rsidRDefault="00E76C89">
            <w:pPr>
              <w:rPr>
                <w:rFonts w:ascii="Arial" w:hAnsi="Arial"/>
                <w:b/>
                <w:bCs/>
              </w:rPr>
            </w:pPr>
            <w:r>
              <w:rPr>
                <w:rFonts w:ascii="Arial" w:hAnsi="Arial"/>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161290</wp:posOffset>
                      </wp:positionH>
                      <wp:positionV relativeFrom="paragraph">
                        <wp:posOffset>103505</wp:posOffset>
                      </wp:positionV>
                      <wp:extent cx="4495800" cy="457200"/>
                      <wp:effectExtent l="7620" t="5080" r="11430"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A56641" w:rsidRPr="009D2ED6" w:rsidRDefault="00A56641">
                                  <w:pPr>
                                    <w:rPr>
                                      <w:rFonts w:ascii="Arial" w:hAnsi="Arial" w:cs="Arial"/>
                                      <w:sz w:val="16"/>
                                    </w:rPr>
                                  </w:pPr>
                                  <w:r w:rsidRPr="009D2ED6">
                                    <w:rPr>
                                      <w:rFonts w:ascii="Arial" w:hAnsi="Arial" w:cs="Arial"/>
                                      <w:sz w:val="16"/>
                                    </w:rPr>
                                    <w:t xml:space="preserve">Jobs reporting up to this one: </w:t>
                                  </w:r>
                                </w:p>
                                <w:p w:rsidR="00A56641" w:rsidRPr="009D2ED6" w:rsidRDefault="00A56641">
                                  <w:pPr>
                                    <w:rPr>
                                      <w:rFonts w:ascii="Arial" w:hAnsi="Arial" w:cs="Arial"/>
                                      <w:sz w:val="16"/>
                                    </w:rPr>
                                  </w:pPr>
                                  <w:r w:rsidRPr="009D2ED6">
                                    <w:rPr>
                                      <w:rFonts w:ascii="Arial" w:hAnsi="Arial" w:cs="Arial"/>
                                      <w:sz w:val="16"/>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A56641" w:rsidRPr="009D2ED6" w:rsidRDefault="00A56641">
                            <w:pPr>
                              <w:rPr>
                                <w:rFonts w:ascii="Arial" w:hAnsi="Arial" w:cs="Arial"/>
                                <w:sz w:val="16"/>
                              </w:rPr>
                            </w:pPr>
                            <w:r w:rsidRPr="009D2ED6">
                              <w:rPr>
                                <w:rFonts w:ascii="Arial" w:hAnsi="Arial" w:cs="Arial"/>
                                <w:sz w:val="16"/>
                              </w:rPr>
                              <w:t xml:space="preserve">Jobs reporting up to this one: </w:t>
                            </w:r>
                          </w:p>
                          <w:p w:rsidR="00A56641" w:rsidRPr="009D2ED6" w:rsidRDefault="00A56641">
                            <w:pPr>
                              <w:rPr>
                                <w:rFonts w:ascii="Arial" w:hAnsi="Arial" w:cs="Arial"/>
                                <w:sz w:val="16"/>
                              </w:rPr>
                            </w:pPr>
                            <w:r w:rsidRPr="009D2ED6">
                              <w:rPr>
                                <w:rFonts w:ascii="Arial" w:hAnsi="Arial" w:cs="Arial"/>
                                <w:sz w:val="16"/>
                              </w:rPr>
                              <w:t>None</w:t>
                            </w:r>
                          </w:p>
                        </w:txbxContent>
                      </v:textbox>
                    </v:rect>
                  </w:pict>
                </mc:Fallback>
              </mc:AlternateContent>
            </w:r>
          </w:p>
          <w:p w:rsidR="009F3E37" w:rsidRDefault="009F3E37">
            <w:pPr>
              <w:rPr>
                <w:rFonts w:ascii="Arial" w:hAnsi="Arial"/>
                <w:b/>
                <w:bCs/>
              </w:rPr>
            </w:pPr>
          </w:p>
          <w:p w:rsidR="009F3E37" w:rsidRDefault="009F3E37">
            <w:pPr>
              <w:rPr>
                <w:rFonts w:ascii="Arial" w:hAnsi="Arial"/>
                <w:b/>
                <w:bCs/>
              </w:rPr>
            </w:pPr>
          </w:p>
          <w:p w:rsidR="009F3E37" w:rsidRDefault="009F3E37">
            <w:pPr>
              <w:rPr>
                <w:rFonts w:ascii="Arial" w:hAnsi="Arial"/>
                <w:b/>
                <w:bCs/>
              </w:rPr>
            </w:pPr>
          </w:p>
        </w:tc>
      </w:tr>
    </w:tbl>
    <w:p w:rsidR="009F3E37" w:rsidRDefault="009F3E37"/>
    <w:sectPr w:rsidR="009F3E37" w:rsidSect="001670EF">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41" w:rsidRDefault="00A56641">
      <w:r>
        <w:separator/>
      </w:r>
    </w:p>
  </w:endnote>
  <w:endnote w:type="continuationSeparator" w:id="0">
    <w:p w:rsidR="00A56641" w:rsidRDefault="00A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41" w:rsidRDefault="003F4187">
    <w:pPr>
      <w:pStyle w:val="Footer"/>
      <w:framePr w:wrap="around" w:vAnchor="text" w:hAnchor="margin" w:xAlign="right" w:y="1"/>
      <w:rPr>
        <w:rStyle w:val="PageNumber"/>
      </w:rPr>
    </w:pPr>
    <w:r>
      <w:rPr>
        <w:rStyle w:val="PageNumber"/>
      </w:rPr>
      <w:fldChar w:fldCharType="begin"/>
    </w:r>
    <w:r w:rsidR="00A56641">
      <w:rPr>
        <w:rStyle w:val="PageNumber"/>
      </w:rPr>
      <w:instrText xml:space="preserve">PAGE  </w:instrText>
    </w:r>
    <w:r>
      <w:rPr>
        <w:rStyle w:val="PageNumber"/>
      </w:rPr>
      <w:fldChar w:fldCharType="end"/>
    </w:r>
  </w:p>
  <w:p w:rsidR="00A56641" w:rsidRDefault="00A566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41" w:rsidRDefault="00A56641">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41" w:rsidRDefault="00A56641">
      <w:r>
        <w:separator/>
      </w:r>
    </w:p>
  </w:footnote>
  <w:footnote w:type="continuationSeparator" w:id="0">
    <w:p w:rsidR="00A56641" w:rsidRDefault="00A5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38C"/>
    <w:multiLevelType w:val="hybridMultilevel"/>
    <w:tmpl w:val="6C3A6E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A3C34"/>
    <w:multiLevelType w:val="hybridMultilevel"/>
    <w:tmpl w:val="A8C2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D0737"/>
    <w:multiLevelType w:val="hybridMultilevel"/>
    <w:tmpl w:val="A6524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1F2CF7"/>
    <w:multiLevelType w:val="hybridMultilevel"/>
    <w:tmpl w:val="61B03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796539"/>
    <w:multiLevelType w:val="hybridMultilevel"/>
    <w:tmpl w:val="2922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2F5D41"/>
    <w:multiLevelType w:val="hybridMultilevel"/>
    <w:tmpl w:val="63961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42499"/>
    <w:multiLevelType w:val="hybridMultilevel"/>
    <w:tmpl w:val="70502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41128A"/>
    <w:multiLevelType w:val="hybridMultilevel"/>
    <w:tmpl w:val="F588FF56"/>
    <w:lvl w:ilvl="0" w:tplc="5E00B196">
      <w:start w:val="1"/>
      <w:numFmt w:val="bullet"/>
      <w:lvlText w:val=""/>
      <w:lvlJc w:val="left"/>
      <w:pPr>
        <w:tabs>
          <w:tab w:val="num" w:pos="184"/>
        </w:tabs>
        <w:ind w:left="184" w:hanging="360"/>
      </w:pPr>
      <w:rPr>
        <w:rFonts w:ascii="Symbol" w:hAnsi="Symbol" w:hint="default"/>
      </w:rPr>
    </w:lvl>
    <w:lvl w:ilvl="1" w:tplc="04090003" w:tentative="1">
      <w:start w:val="1"/>
      <w:numFmt w:val="bullet"/>
      <w:lvlText w:val="o"/>
      <w:lvlJc w:val="left"/>
      <w:pPr>
        <w:tabs>
          <w:tab w:val="num" w:pos="184"/>
        </w:tabs>
        <w:ind w:left="184" w:hanging="360"/>
      </w:pPr>
      <w:rPr>
        <w:rFonts w:ascii="Courier New" w:hAnsi="Courier New" w:hint="default"/>
      </w:rPr>
    </w:lvl>
    <w:lvl w:ilvl="2" w:tplc="04090005" w:tentative="1">
      <w:start w:val="1"/>
      <w:numFmt w:val="bullet"/>
      <w:lvlText w:val=""/>
      <w:lvlJc w:val="left"/>
      <w:pPr>
        <w:tabs>
          <w:tab w:val="num" w:pos="904"/>
        </w:tabs>
        <w:ind w:left="904" w:hanging="360"/>
      </w:pPr>
      <w:rPr>
        <w:rFonts w:ascii="Wingdings" w:hAnsi="Wingdings" w:hint="default"/>
      </w:rPr>
    </w:lvl>
    <w:lvl w:ilvl="3" w:tplc="04090001" w:tentative="1">
      <w:start w:val="1"/>
      <w:numFmt w:val="bullet"/>
      <w:lvlText w:val=""/>
      <w:lvlJc w:val="left"/>
      <w:pPr>
        <w:tabs>
          <w:tab w:val="num" w:pos="1624"/>
        </w:tabs>
        <w:ind w:left="1624" w:hanging="360"/>
      </w:pPr>
      <w:rPr>
        <w:rFonts w:ascii="Symbol" w:hAnsi="Symbol" w:hint="default"/>
      </w:rPr>
    </w:lvl>
    <w:lvl w:ilvl="4" w:tplc="04090003" w:tentative="1">
      <w:start w:val="1"/>
      <w:numFmt w:val="bullet"/>
      <w:lvlText w:val="o"/>
      <w:lvlJc w:val="left"/>
      <w:pPr>
        <w:tabs>
          <w:tab w:val="num" w:pos="2344"/>
        </w:tabs>
        <w:ind w:left="2344" w:hanging="360"/>
      </w:pPr>
      <w:rPr>
        <w:rFonts w:ascii="Courier New" w:hAnsi="Courier New" w:hint="default"/>
      </w:rPr>
    </w:lvl>
    <w:lvl w:ilvl="5" w:tplc="04090005" w:tentative="1">
      <w:start w:val="1"/>
      <w:numFmt w:val="bullet"/>
      <w:lvlText w:val=""/>
      <w:lvlJc w:val="left"/>
      <w:pPr>
        <w:tabs>
          <w:tab w:val="num" w:pos="3064"/>
        </w:tabs>
        <w:ind w:left="3064" w:hanging="360"/>
      </w:pPr>
      <w:rPr>
        <w:rFonts w:ascii="Wingdings" w:hAnsi="Wingdings" w:hint="default"/>
      </w:rPr>
    </w:lvl>
    <w:lvl w:ilvl="6" w:tplc="04090001" w:tentative="1">
      <w:start w:val="1"/>
      <w:numFmt w:val="bullet"/>
      <w:lvlText w:val=""/>
      <w:lvlJc w:val="left"/>
      <w:pPr>
        <w:tabs>
          <w:tab w:val="num" w:pos="3784"/>
        </w:tabs>
        <w:ind w:left="3784" w:hanging="360"/>
      </w:pPr>
      <w:rPr>
        <w:rFonts w:ascii="Symbol" w:hAnsi="Symbol" w:hint="default"/>
      </w:rPr>
    </w:lvl>
    <w:lvl w:ilvl="7" w:tplc="04090003" w:tentative="1">
      <w:start w:val="1"/>
      <w:numFmt w:val="bullet"/>
      <w:lvlText w:val="o"/>
      <w:lvlJc w:val="left"/>
      <w:pPr>
        <w:tabs>
          <w:tab w:val="num" w:pos="4504"/>
        </w:tabs>
        <w:ind w:left="4504" w:hanging="360"/>
      </w:pPr>
      <w:rPr>
        <w:rFonts w:ascii="Courier New" w:hAnsi="Courier New" w:hint="default"/>
      </w:rPr>
    </w:lvl>
    <w:lvl w:ilvl="8" w:tplc="04090005" w:tentative="1">
      <w:start w:val="1"/>
      <w:numFmt w:val="bullet"/>
      <w:lvlText w:val=""/>
      <w:lvlJc w:val="left"/>
      <w:pPr>
        <w:tabs>
          <w:tab w:val="num" w:pos="5224"/>
        </w:tabs>
        <w:ind w:left="5224" w:hanging="360"/>
      </w:pPr>
      <w:rPr>
        <w:rFonts w:ascii="Wingdings" w:hAnsi="Wingdings" w:hint="default"/>
      </w:rPr>
    </w:lvl>
  </w:abstractNum>
  <w:abstractNum w:abstractNumId="8" w15:restartNumberingAfterBreak="0">
    <w:nsid w:val="76A26F19"/>
    <w:multiLevelType w:val="hybridMultilevel"/>
    <w:tmpl w:val="E49E2C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9A0ED6"/>
    <w:multiLevelType w:val="hybridMultilevel"/>
    <w:tmpl w:val="CD98B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323A9"/>
    <w:multiLevelType w:val="hybridMultilevel"/>
    <w:tmpl w:val="F44EE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90517E"/>
    <w:multiLevelType w:val="hybridMultilevel"/>
    <w:tmpl w:val="F1C6DD1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4"/>
  </w:num>
  <w:num w:numId="4">
    <w:abstractNumId w:val="10"/>
  </w:num>
  <w:num w:numId="5">
    <w:abstractNumId w:val="5"/>
  </w:num>
  <w:num w:numId="6">
    <w:abstractNumId w:val="11"/>
  </w:num>
  <w:num w:numId="7">
    <w:abstractNumId w:val="2"/>
  </w:num>
  <w:num w:numId="8">
    <w:abstractNumId w:val="1"/>
  </w:num>
  <w:num w:numId="9">
    <w:abstractNumId w:val="8"/>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60"/>
    <w:rsid w:val="00020CAA"/>
    <w:rsid w:val="00031FE6"/>
    <w:rsid w:val="00103B0E"/>
    <w:rsid w:val="00117752"/>
    <w:rsid w:val="0013276D"/>
    <w:rsid w:val="001430E9"/>
    <w:rsid w:val="001570D2"/>
    <w:rsid w:val="001670EF"/>
    <w:rsid w:val="00172A7F"/>
    <w:rsid w:val="002247AC"/>
    <w:rsid w:val="00241182"/>
    <w:rsid w:val="0027237D"/>
    <w:rsid w:val="00276D71"/>
    <w:rsid w:val="00305286"/>
    <w:rsid w:val="00323DC4"/>
    <w:rsid w:val="003360BF"/>
    <w:rsid w:val="003F4187"/>
    <w:rsid w:val="00473491"/>
    <w:rsid w:val="00474A3B"/>
    <w:rsid w:val="004B7954"/>
    <w:rsid w:val="00521D26"/>
    <w:rsid w:val="00521FE7"/>
    <w:rsid w:val="00523160"/>
    <w:rsid w:val="00543B8D"/>
    <w:rsid w:val="00620FFF"/>
    <w:rsid w:val="00631F63"/>
    <w:rsid w:val="0063367F"/>
    <w:rsid w:val="0067043D"/>
    <w:rsid w:val="00771AE0"/>
    <w:rsid w:val="00776A91"/>
    <w:rsid w:val="008E0A23"/>
    <w:rsid w:val="008F2121"/>
    <w:rsid w:val="008F777C"/>
    <w:rsid w:val="009736C2"/>
    <w:rsid w:val="009A0A7E"/>
    <w:rsid w:val="009B0D20"/>
    <w:rsid w:val="009D2ED6"/>
    <w:rsid w:val="009F3E37"/>
    <w:rsid w:val="00A13C2A"/>
    <w:rsid w:val="00A56641"/>
    <w:rsid w:val="00AF1C63"/>
    <w:rsid w:val="00B92843"/>
    <w:rsid w:val="00BA53F8"/>
    <w:rsid w:val="00BE4077"/>
    <w:rsid w:val="00C27E76"/>
    <w:rsid w:val="00C871CB"/>
    <w:rsid w:val="00C94F5D"/>
    <w:rsid w:val="00CE3AE7"/>
    <w:rsid w:val="00D368B7"/>
    <w:rsid w:val="00D42C62"/>
    <w:rsid w:val="00D85A03"/>
    <w:rsid w:val="00DB7B36"/>
    <w:rsid w:val="00E050F3"/>
    <w:rsid w:val="00E223F0"/>
    <w:rsid w:val="00E2564B"/>
    <w:rsid w:val="00E32027"/>
    <w:rsid w:val="00E519AA"/>
    <w:rsid w:val="00E52EB8"/>
    <w:rsid w:val="00E552B8"/>
    <w:rsid w:val="00E76C89"/>
    <w:rsid w:val="00F369DA"/>
    <w:rsid w:val="00F3786B"/>
    <w:rsid w:val="00F67382"/>
    <w:rsid w:val="00F67754"/>
    <w:rsid w:val="00FC6FEA"/>
    <w:rsid w:val="00FE720B"/>
    <w:rsid w:val="00FF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3ABCF3D4-0B3F-424F-9D27-90579245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0EF"/>
    <w:rPr>
      <w:sz w:val="24"/>
      <w:szCs w:val="24"/>
      <w:lang w:eastAsia="en-US"/>
    </w:rPr>
  </w:style>
  <w:style w:type="paragraph" w:styleId="Heading1">
    <w:name w:val="heading 1"/>
    <w:basedOn w:val="Normal"/>
    <w:next w:val="Normal"/>
    <w:link w:val="Heading1Char"/>
    <w:qFormat/>
    <w:rsid w:val="001670EF"/>
    <w:pPr>
      <w:keepNext/>
      <w:outlineLvl w:val="0"/>
    </w:pPr>
    <w:rPr>
      <w:rFonts w:ascii="Arial" w:hAnsi="Arial"/>
      <w:b/>
      <w:bCs/>
    </w:rPr>
  </w:style>
  <w:style w:type="paragraph" w:styleId="Heading2">
    <w:name w:val="heading 2"/>
    <w:basedOn w:val="Normal"/>
    <w:next w:val="Normal"/>
    <w:qFormat/>
    <w:rsid w:val="001670EF"/>
    <w:pPr>
      <w:keepNext/>
      <w:spacing w:after="120"/>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670EF"/>
    <w:pPr>
      <w:tabs>
        <w:tab w:val="center" w:pos="4153"/>
        <w:tab w:val="right" w:pos="8306"/>
      </w:tabs>
    </w:pPr>
    <w:rPr>
      <w:rFonts w:ascii="Arial" w:hAnsi="Arial"/>
    </w:rPr>
  </w:style>
  <w:style w:type="paragraph" w:styleId="Footer">
    <w:name w:val="footer"/>
    <w:basedOn w:val="Normal"/>
    <w:semiHidden/>
    <w:rsid w:val="001670EF"/>
    <w:pPr>
      <w:tabs>
        <w:tab w:val="center" w:pos="4153"/>
        <w:tab w:val="right" w:pos="8306"/>
      </w:tabs>
    </w:pPr>
    <w:rPr>
      <w:rFonts w:ascii="Arial" w:hAnsi="Arial"/>
    </w:rPr>
  </w:style>
  <w:style w:type="character" w:styleId="PageNumber">
    <w:name w:val="page number"/>
    <w:basedOn w:val="DefaultParagraphFont"/>
    <w:semiHidden/>
    <w:rsid w:val="001670EF"/>
  </w:style>
  <w:style w:type="paragraph" w:styleId="BodyText">
    <w:name w:val="Body Text"/>
    <w:basedOn w:val="Normal"/>
    <w:semiHidden/>
    <w:rsid w:val="001670EF"/>
    <w:rPr>
      <w:rFonts w:ascii="Arial" w:hAnsi="Arial" w:cs="Arial"/>
      <w:i/>
      <w:iCs/>
    </w:rPr>
  </w:style>
  <w:style w:type="paragraph" w:styleId="BalloonText">
    <w:name w:val="Balloon Text"/>
    <w:basedOn w:val="Normal"/>
    <w:link w:val="BalloonTextChar"/>
    <w:uiPriority w:val="99"/>
    <w:semiHidden/>
    <w:unhideWhenUsed/>
    <w:rsid w:val="00523160"/>
    <w:rPr>
      <w:rFonts w:ascii="Tahoma" w:hAnsi="Tahoma" w:cs="Tahoma"/>
      <w:sz w:val="16"/>
      <w:szCs w:val="16"/>
    </w:rPr>
  </w:style>
  <w:style w:type="character" w:customStyle="1" w:styleId="BalloonTextChar">
    <w:name w:val="Balloon Text Char"/>
    <w:basedOn w:val="DefaultParagraphFont"/>
    <w:link w:val="BalloonText"/>
    <w:uiPriority w:val="99"/>
    <w:semiHidden/>
    <w:rsid w:val="00523160"/>
    <w:rPr>
      <w:rFonts w:ascii="Tahoma" w:hAnsi="Tahoma" w:cs="Tahoma"/>
      <w:sz w:val="16"/>
      <w:szCs w:val="16"/>
      <w:lang w:eastAsia="en-US"/>
    </w:rPr>
  </w:style>
  <w:style w:type="paragraph" w:styleId="ListParagraph">
    <w:name w:val="List Paragraph"/>
    <w:basedOn w:val="Normal"/>
    <w:uiPriority w:val="34"/>
    <w:qFormat/>
    <w:rsid w:val="00C871CB"/>
    <w:pPr>
      <w:ind w:left="720"/>
      <w:contextualSpacing/>
    </w:pPr>
  </w:style>
  <w:style w:type="character" w:customStyle="1" w:styleId="Heading1Char">
    <w:name w:val="Heading 1 Char"/>
    <w:basedOn w:val="DefaultParagraphFont"/>
    <w:link w:val="Heading1"/>
    <w:rsid w:val="00E050F3"/>
    <w:rPr>
      <w:rFonts w:ascii="Arial" w:hAnsi="Arial"/>
      <w:b/>
      <w:bCs/>
      <w:sz w:val="24"/>
      <w:szCs w:val="24"/>
      <w:lang w:eastAsia="en-US"/>
    </w:rPr>
  </w:style>
  <w:style w:type="paragraph" w:styleId="Title">
    <w:name w:val="Title"/>
    <w:basedOn w:val="Normal"/>
    <w:link w:val="TitleChar"/>
    <w:qFormat/>
    <w:rsid w:val="00E050F3"/>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E050F3"/>
    <w:rPr>
      <w:rFonts w:ascii="Arial" w:hAnsi="Arial"/>
      <w:b/>
      <w:sz w:val="24"/>
      <w:lang w:eastAsia="en-US"/>
    </w:rPr>
  </w:style>
  <w:style w:type="paragraph" w:styleId="BodyText2">
    <w:name w:val="Body Text 2"/>
    <w:basedOn w:val="Normal"/>
    <w:link w:val="BodyText2Char"/>
    <w:uiPriority w:val="99"/>
    <w:semiHidden/>
    <w:unhideWhenUsed/>
    <w:rsid w:val="008F777C"/>
    <w:pPr>
      <w:spacing w:after="120" w:line="480" w:lineRule="auto"/>
    </w:pPr>
  </w:style>
  <w:style w:type="character" w:customStyle="1" w:styleId="BodyText2Char">
    <w:name w:val="Body Text 2 Char"/>
    <w:basedOn w:val="DefaultParagraphFont"/>
    <w:link w:val="BodyText2"/>
    <w:uiPriority w:val="99"/>
    <w:semiHidden/>
    <w:rsid w:val="008F77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3046</Words>
  <Characters>17365</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rfiexdh1</dc:creator>
  <cp:lastModifiedBy>Clancy, Corinne</cp:lastModifiedBy>
  <cp:revision>2</cp:revision>
  <cp:lastPrinted>2014-10-07T14:24:00Z</cp:lastPrinted>
  <dcterms:created xsi:type="dcterms:W3CDTF">2021-11-18T11:33:00Z</dcterms:created>
  <dcterms:modified xsi:type="dcterms:W3CDTF">2021-11-18T11:33:00Z</dcterms:modified>
</cp:coreProperties>
</file>