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2F" w:rsidRDefault="0052512F">
      <w:pPr>
        <w:spacing w:after="120"/>
        <w:jc w:val="center"/>
        <w:rPr>
          <w:rFonts w:ascii="Arial" w:hAnsi="Arial" w:cs="Arial"/>
          <w:b/>
          <w:bCs/>
          <w:color w:val="000000"/>
          <w:sz w:val="40"/>
          <w:szCs w:val="40"/>
          <w:u w:val="single"/>
        </w:rPr>
      </w:pPr>
    </w:p>
    <w:p w:rsidR="0052512F" w:rsidRDefault="0052512F">
      <w:pPr>
        <w:spacing w:after="120"/>
        <w:jc w:val="center"/>
        <w:rPr>
          <w:rFonts w:ascii="Arial" w:hAnsi="Arial" w:cs="Arial"/>
          <w:b/>
          <w:bCs/>
          <w:color w:val="000000"/>
          <w:sz w:val="40"/>
          <w:szCs w:val="40"/>
          <w:u w:val="single"/>
        </w:rPr>
      </w:pPr>
      <w:r>
        <w:rPr>
          <w:rFonts w:ascii="Arial" w:hAnsi="Arial" w:cs="Arial"/>
          <w:b/>
          <w:bCs/>
          <w:color w:val="000000"/>
          <w:sz w:val="40"/>
          <w:szCs w:val="40"/>
          <w:u w:val="single"/>
        </w:rPr>
        <w:t>Application for placing a Geocache</w:t>
      </w:r>
    </w:p>
    <w:p w:rsidR="0052512F" w:rsidRDefault="0052512F">
      <w:pPr>
        <w:spacing w:after="120"/>
        <w:jc w:val="center"/>
        <w:rPr>
          <w:rFonts w:ascii="Arial" w:hAnsi="Arial" w:cs="Arial"/>
          <w:b/>
          <w:bCs/>
          <w:color w:val="000000"/>
          <w:sz w:val="40"/>
          <w:szCs w:val="40"/>
          <w:u w:val="single"/>
        </w:rPr>
      </w:pPr>
    </w:p>
    <w:p w:rsidR="0052512F" w:rsidRDefault="0052512F">
      <w:pPr>
        <w:shd w:val="clear" w:color="auto" w:fill="606060"/>
        <w:spacing w:before="120" w:after="120"/>
        <w:rPr>
          <w:rFonts w:ascii="Arial" w:hAnsi="Arial" w:cs="Arial"/>
          <w:b/>
          <w:bCs/>
          <w:color w:val="000000"/>
          <w:sz w:val="24"/>
          <w:szCs w:val="24"/>
        </w:rPr>
      </w:pPr>
      <w:r>
        <w:rPr>
          <w:rFonts w:ascii="Arial" w:hAnsi="Arial" w:cs="Arial"/>
          <w:b/>
          <w:bCs/>
          <w:color w:val="000000"/>
          <w:sz w:val="24"/>
          <w:szCs w:val="24"/>
        </w:rPr>
        <w:t>Step 1. Complete the details below</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817"/>
        <w:gridCol w:w="942"/>
        <w:gridCol w:w="2632"/>
        <w:gridCol w:w="1208"/>
        <w:gridCol w:w="3121"/>
      </w:tblGrid>
      <w:tr w:rsidR="0052512F">
        <w:tc>
          <w:tcPr>
            <w:tcW w:w="817" w:type="dxa"/>
          </w:tcPr>
          <w:p w:rsidR="0052512F" w:rsidRDefault="0052512F">
            <w:pPr>
              <w:spacing w:before="240" w:line="240" w:lineRule="auto"/>
              <w:rPr>
                <w:rFonts w:ascii="Arial" w:hAnsi="Arial" w:cs="Arial"/>
                <w:color w:val="000000"/>
              </w:rPr>
            </w:pPr>
            <w:r>
              <w:rPr>
                <w:rFonts w:ascii="Arial" w:hAnsi="Arial" w:cs="Arial"/>
                <w:color w:val="000000"/>
              </w:rPr>
              <w:t>Name</w:t>
            </w:r>
          </w:p>
        </w:tc>
        <w:tc>
          <w:tcPr>
            <w:tcW w:w="4677" w:type="dxa"/>
            <w:gridSpan w:val="2"/>
            <w:tcBorders>
              <w:bottom w:val="dashSmallGap" w:sz="4" w:space="0" w:color="auto"/>
            </w:tcBorders>
          </w:tcPr>
          <w:p w:rsidR="0052512F" w:rsidRDefault="0052512F">
            <w:pPr>
              <w:spacing w:before="240" w:line="240" w:lineRule="auto"/>
              <w:rPr>
                <w:rFonts w:ascii="Arial" w:hAnsi="Arial" w:cs="Arial"/>
                <w:color w:val="000000"/>
              </w:rPr>
            </w:pPr>
          </w:p>
        </w:tc>
        <w:tc>
          <w:tcPr>
            <w:tcW w:w="1277" w:type="dxa"/>
          </w:tcPr>
          <w:p w:rsidR="0052512F" w:rsidRDefault="0052512F">
            <w:pPr>
              <w:spacing w:before="240" w:line="240" w:lineRule="auto"/>
              <w:jc w:val="right"/>
              <w:rPr>
                <w:rFonts w:ascii="Arial" w:hAnsi="Arial" w:cs="Arial"/>
                <w:color w:val="000000"/>
              </w:rPr>
            </w:pPr>
            <w:r>
              <w:rPr>
                <w:rFonts w:ascii="Arial" w:hAnsi="Arial" w:cs="Arial"/>
                <w:color w:val="000000"/>
              </w:rPr>
              <w:t>Address</w:t>
            </w:r>
          </w:p>
        </w:tc>
        <w:tc>
          <w:tcPr>
            <w:tcW w:w="4217" w:type="dxa"/>
            <w:tcBorders>
              <w:bottom w:val="dashSmallGap" w:sz="4" w:space="0" w:color="auto"/>
            </w:tcBorders>
          </w:tcPr>
          <w:p w:rsidR="0052512F" w:rsidRDefault="0052512F">
            <w:pPr>
              <w:spacing w:before="240" w:line="240" w:lineRule="auto"/>
              <w:rPr>
                <w:rFonts w:ascii="Arial" w:hAnsi="Arial" w:cs="Arial"/>
                <w:color w:val="000000"/>
              </w:rPr>
            </w:pPr>
          </w:p>
        </w:tc>
      </w:tr>
      <w:tr w:rsidR="0052512F">
        <w:tc>
          <w:tcPr>
            <w:tcW w:w="1951" w:type="dxa"/>
            <w:gridSpan w:val="2"/>
          </w:tcPr>
          <w:p w:rsidR="0052512F" w:rsidRDefault="0052512F">
            <w:pPr>
              <w:spacing w:before="240" w:line="240" w:lineRule="auto"/>
              <w:rPr>
                <w:rFonts w:ascii="Arial" w:hAnsi="Arial" w:cs="Arial"/>
                <w:color w:val="000000"/>
              </w:rPr>
            </w:pPr>
          </w:p>
        </w:tc>
        <w:tc>
          <w:tcPr>
            <w:tcW w:w="3543" w:type="dxa"/>
          </w:tcPr>
          <w:p w:rsidR="0052512F" w:rsidRDefault="0052512F">
            <w:pPr>
              <w:spacing w:before="240" w:line="240" w:lineRule="auto"/>
              <w:rPr>
                <w:rFonts w:ascii="Arial" w:hAnsi="Arial" w:cs="Arial"/>
                <w:color w:val="000000"/>
              </w:rPr>
            </w:pPr>
          </w:p>
        </w:tc>
        <w:tc>
          <w:tcPr>
            <w:tcW w:w="1277" w:type="dxa"/>
          </w:tcPr>
          <w:p w:rsidR="0052512F" w:rsidRDefault="0052512F">
            <w:pPr>
              <w:spacing w:before="240" w:line="240" w:lineRule="auto"/>
              <w:jc w:val="right"/>
              <w:rPr>
                <w:rFonts w:ascii="Arial" w:hAnsi="Arial" w:cs="Arial"/>
                <w:color w:val="000000"/>
              </w:rPr>
            </w:pPr>
          </w:p>
        </w:tc>
        <w:tc>
          <w:tcPr>
            <w:tcW w:w="4217" w:type="dxa"/>
            <w:tcBorders>
              <w:top w:val="dashSmallGap" w:sz="4" w:space="0" w:color="auto"/>
              <w:bottom w:val="dashSmallGap" w:sz="4" w:space="0" w:color="auto"/>
            </w:tcBorders>
          </w:tcPr>
          <w:p w:rsidR="0052512F" w:rsidRDefault="0052512F">
            <w:pPr>
              <w:spacing w:before="240" w:line="240" w:lineRule="auto"/>
              <w:rPr>
                <w:rFonts w:ascii="Arial" w:hAnsi="Arial" w:cs="Arial"/>
                <w:color w:val="000000"/>
              </w:rPr>
            </w:pPr>
          </w:p>
        </w:tc>
      </w:tr>
      <w:tr w:rsidR="0052512F">
        <w:tc>
          <w:tcPr>
            <w:tcW w:w="1951" w:type="dxa"/>
            <w:gridSpan w:val="2"/>
          </w:tcPr>
          <w:p w:rsidR="0052512F" w:rsidRDefault="0052512F">
            <w:pPr>
              <w:spacing w:before="240" w:line="240" w:lineRule="auto"/>
              <w:rPr>
                <w:rFonts w:ascii="Arial" w:hAnsi="Arial" w:cs="Arial"/>
                <w:color w:val="000000"/>
              </w:rPr>
            </w:pPr>
            <w:r>
              <w:rPr>
                <w:rFonts w:ascii="Arial" w:hAnsi="Arial" w:cs="Arial"/>
                <w:color w:val="000000"/>
              </w:rPr>
              <w:t>Telephone number</w:t>
            </w:r>
          </w:p>
        </w:tc>
        <w:tc>
          <w:tcPr>
            <w:tcW w:w="3543" w:type="dxa"/>
            <w:tcBorders>
              <w:bottom w:val="dashSmallGap" w:sz="4" w:space="0" w:color="auto"/>
            </w:tcBorders>
          </w:tcPr>
          <w:p w:rsidR="0052512F" w:rsidRDefault="0052512F">
            <w:pPr>
              <w:spacing w:before="240" w:line="240" w:lineRule="auto"/>
              <w:rPr>
                <w:rFonts w:ascii="Arial" w:hAnsi="Arial" w:cs="Arial"/>
                <w:color w:val="000000"/>
              </w:rPr>
            </w:pPr>
          </w:p>
        </w:tc>
        <w:tc>
          <w:tcPr>
            <w:tcW w:w="1277" w:type="dxa"/>
          </w:tcPr>
          <w:p w:rsidR="0052512F" w:rsidRDefault="0052512F">
            <w:pPr>
              <w:spacing w:before="240" w:line="240" w:lineRule="auto"/>
              <w:jc w:val="right"/>
              <w:rPr>
                <w:rFonts w:ascii="Arial" w:hAnsi="Arial" w:cs="Arial"/>
                <w:color w:val="000000"/>
              </w:rPr>
            </w:pPr>
          </w:p>
        </w:tc>
        <w:tc>
          <w:tcPr>
            <w:tcW w:w="4217" w:type="dxa"/>
            <w:tcBorders>
              <w:top w:val="dashSmallGap" w:sz="4" w:space="0" w:color="auto"/>
              <w:bottom w:val="dashSmallGap" w:sz="4" w:space="0" w:color="auto"/>
            </w:tcBorders>
          </w:tcPr>
          <w:p w:rsidR="0052512F" w:rsidRDefault="0052512F">
            <w:pPr>
              <w:spacing w:before="240" w:line="240" w:lineRule="auto"/>
              <w:rPr>
                <w:rFonts w:ascii="Arial" w:hAnsi="Arial" w:cs="Arial"/>
                <w:color w:val="000000"/>
              </w:rPr>
            </w:pPr>
          </w:p>
        </w:tc>
      </w:tr>
      <w:tr w:rsidR="0052512F">
        <w:tc>
          <w:tcPr>
            <w:tcW w:w="817" w:type="dxa"/>
          </w:tcPr>
          <w:p w:rsidR="0052512F" w:rsidRDefault="0052512F">
            <w:pPr>
              <w:spacing w:before="240" w:line="240" w:lineRule="auto"/>
              <w:rPr>
                <w:rFonts w:ascii="Arial" w:hAnsi="Arial" w:cs="Arial"/>
                <w:color w:val="000000"/>
              </w:rPr>
            </w:pPr>
            <w:r>
              <w:rPr>
                <w:rFonts w:ascii="Arial" w:hAnsi="Arial" w:cs="Arial"/>
                <w:color w:val="000000"/>
              </w:rPr>
              <w:t>E-mail</w:t>
            </w:r>
          </w:p>
        </w:tc>
        <w:tc>
          <w:tcPr>
            <w:tcW w:w="4677" w:type="dxa"/>
            <w:gridSpan w:val="2"/>
            <w:tcBorders>
              <w:bottom w:val="dashSmallGap" w:sz="4" w:space="0" w:color="auto"/>
            </w:tcBorders>
          </w:tcPr>
          <w:p w:rsidR="0052512F" w:rsidRDefault="0052512F">
            <w:pPr>
              <w:spacing w:before="240" w:line="240" w:lineRule="auto"/>
              <w:rPr>
                <w:rFonts w:ascii="Arial" w:hAnsi="Arial" w:cs="Arial"/>
                <w:color w:val="000000"/>
              </w:rPr>
            </w:pPr>
          </w:p>
        </w:tc>
        <w:tc>
          <w:tcPr>
            <w:tcW w:w="1277" w:type="dxa"/>
          </w:tcPr>
          <w:p w:rsidR="0052512F" w:rsidRDefault="0052512F">
            <w:pPr>
              <w:spacing w:before="240" w:line="240" w:lineRule="auto"/>
              <w:jc w:val="right"/>
              <w:rPr>
                <w:rFonts w:ascii="Arial" w:hAnsi="Arial" w:cs="Arial"/>
                <w:color w:val="000000"/>
              </w:rPr>
            </w:pPr>
            <w:r>
              <w:rPr>
                <w:rFonts w:ascii="Arial" w:hAnsi="Arial" w:cs="Arial"/>
                <w:color w:val="000000"/>
              </w:rPr>
              <w:t>Post code</w:t>
            </w:r>
          </w:p>
        </w:tc>
        <w:tc>
          <w:tcPr>
            <w:tcW w:w="4217" w:type="dxa"/>
            <w:tcBorders>
              <w:top w:val="dashSmallGap" w:sz="4" w:space="0" w:color="auto"/>
              <w:bottom w:val="dashSmallGap" w:sz="4" w:space="0" w:color="auto"/>
            </w:tcBorders>
          </w:tcPr>
          <w:p w:rsidR="0052512F" w:rsidRDefault="0052512F">
            <w:pPr>
              <w:spacing w:before="240" w:line="240" w:lineRule="auto"/>
              <w:rPr>
                <w:rFonts w:ascii="Arial" w:hAnsi="Arial" w:cs="Arial"/>
                <w:color w:val="000000"/>
              </w:rPr>
            </w:pPr>
          </w:p>
        </w:tc>
      </w:tr>
    </w:tbl>
    <w:p w:rsidR="0052512F" w:rsidRDefault="0052512F">
      <w:pPr>
        <w:spacing w:before="240" w:after="120"/>
        <w:rPr>
          <w:rFonts w:ascii="Arial" w:hAnsi="Arial" w:cs="Arial"/>
          <w:b/>
          <w:bCs/>
          <w:color w:val="000000"/>
        </w:rPr>
      </w:pPr>
      <w:r>
        <w:rPr>
          <w:rFonts w:ascii="Arial" w:hAnsi="Arial" w:cs="Arial"/>
          <w:b/>
          <w:bCs/>
          <w:color w:val="000000"/>
        </w:rPr>
        <w:t>Cache Location Details</w:t>
      </w:r>
    </w:p>
    <w:tbl>
      <w:tblPr>
        <w:tblW w:w="0" w:type="auto"/>
        <w:jc w:val="center"/>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4386"/>
        <w:gridCol w:w="3348"/>
      </w:tblGrid>
      <w:tr w:rsidR="0052512F">
        <w:trPr>
          <w:jc w:val="center"/>
        </w:trPr>
        <w:tc>
          <w:tcPr>
            <w:tcW w:w="2974" w:type="dxa"/>
          </w:tcPr>
          <w:p w:rsidR="0052512F" w:rsidRDefault="0052512F">
            <w:pPr>
              <w:jc w:val="center"/>
              <w:rPr>
                <w:rFonts w:ascii="Arial" w:hAnsi="Arial" w:cs="Arial"/>
                <w:b/>
                <w:bCs/>
                <w:color w:val="000000"/>
              </w:rPr>
            </w:pPr>
            <w:r>
              <w:rPr>
                <w:rFonts w:ascii="Arial" w:hAnsi="Arial" w:cs="Arial"/>
                <w:b/>
                <w:bCs/>
                <w:color w:val="000000"/>
              </w:rPr>
              <w:t>Location</w:t>
            </w:r>
          </w:p>
          <w:p w:rsidR="0052512F" w:rsidRDefault="0052512F">
            <w:pPr>
              <w:jc w:val="center"/>
              <w:rPr>
                <w:rFonts w:ascii="Arial" w:hAnsi="Arial" w:cs="Arial"/>
                <w:b/>
                <w:bCs/>
                <w:color w:val="000000"/>
              </w:rPr>
            </w:pPr>
            <w:r>
              <w:rPr>
                <w:rFonts w:ascii="Arial" w:hAnsi="Arial" w:cs="Arial"/>
                <w:color w:val="000000"/>
                <w:sz w:val="18"/>
                <w:szCs w:val="18"/>
              </w:rPr>
              <w:t>Name of location</w:t>
            </w:r>
          </w:p>
        </w:tc>
        <w:tc>
          <w:tcPr>
            <w:tcW w:w="4500" w:type="dxa"/>
          </w:tcPr>
          <w:p w:rsidR="0052512F" w:rsidRDefault="0052512F">
            <w:pPr>
              <w:jc w:val="center"/>
              <w:rPr>
                <w:rFonts w:ascii="Arial" w:hAnsi="Arial" w:cs="Arial"/>
                <w:b/>
                <w:bCs/>
                <w:color w:val="000000"/>
              </w:rPr>
            </w:pPr>
            <w:r>
              <w:rPr>
                <w:rFonts w:ascii="Arial" w:hAnsi="Arial" w:cs="Arial"/>
                <w:b/>
                <w:bCs/>
                <w:color w:val="000000"/>
              </w:rPr>
              <w:t>GPS (OSGB) British Grid Reference</w:t>
            </w:r>
          </w:p>
          <w:p w:rsidR="0052512F" w:rsidRDefault="0052512F">
            <w:pPr>
              <w:spacing w:line="240" w:lineRule="auto"/>
              <w:jc w:val="center"/>
              <w:rPr>
                <w:rFonts w:ascii="Arial" w:hAnsi="Arial" w:cs="Arial"/>
                <w:color w:val="000000"/>
                <w:sz w:val="18"/>
                <w:szCs w:val="18"/>
              </w:rPr>
            </w:pPr>
            <w:r>
              <w:rPr>
                <w:rFonts w:ascii="Arial" w:hAnsi="Arial" w:cs="Arial"/>
                <w:color w:val="000000"/>
                <w:sz w:val="18"/>
                <w:szCs w:val="18"/>
              </w:rPr>
              <w:t>2 letters, 10 digits.</w:t>
            </w:r>
          </w:p>
          <w:p w:rsidR="0052512F" w:rsidRDefault="0052512F">
            <w:pPr>
              <w:spacing w:line="240" w:lineRule="auto"/>
              <w:jc w:val="center"/>
              <w:rPr>
                <w:rFonts w:ascii="Arial" w:hAnsi="Arial" w:cs="Arial"/>
                <w:color w:val="000000"/>
              </w:rPr>
            </w:pPr>
            <w:r>
              <w:rPr>
                <w:rFonts w:ascii="Arial" w:hAnsi="Arial" w:cs="Arial"/>
                <w:color w:val="000000"/>
                <w:sz w:val="18"/>
                <w:szCs w:val="18"/>
              </w:rPr>
              <w:t>This is essential; we cannot process your application unless we have this.</w:t>
            </w:r>
          </w:p>
        </w:tc>
        <w:tc>
          <w:tcPr>
            <w:tcW w:w="3420" w:type="dxa"/>
          </w:tcPr>
          <w:p w:rsidR="0052512F" w:rsidRDefault="0052512F">
            <w:pPr>
              <w:jc w:val="center"/>
              <w:rPr>
                <w:rFonts w:ascii="Arial" w:hAnsi="Arial" w:cs="Arial"/>
                <w:b/>
                <w:bCs/>
                <w:color w:val="000000"/>
              </w:rPr>
            </w:pPr>
            <w:r>
              <w:rPr>
                <w:rFonts w:ascii="Arial" w:hAnsi="Arial" w:cs="Arial"/>
                <w:b/>
                <w:bCs/>
                <w:color w:val="000000"/>
              </w:rPr>
              <w:t>GPS (WGS84) Grid reference</w:t>
            </w:r>
          </w:p>
          <w:p w:rsidR="0052512F" w:rsidRDefault="0052512F">
            <w:pPr>
              <w:jc w:val="center"/>
              <w:rPr>
                <w:rFonts w:ascii="Arial" w:hAnsi="Arial" w:cs="Arial"/>
                <w:b/>
                <w:bCs/>
                <w:color w:val="000000"/>
              </w:rPr>
            </w:pPr>
            <w:r>
              <w:rPr>
                <w:rFonts w:ascii="Arial" w:hAnsi="Arial" w:cs="Arial"/>
                <w:b/>
                <w:bCs/>
                <w:color w:val="000000"/>
              </w:rPr>
              <w:t>(using the format hddd</w:t>
            </w:r>
            <w:r>
              <w:rPr>
                <w:rStyle w:val="Strong"/>
                <w:rFonts w:ascii="Arial" w:hAnsi="Arial" w:cs="Arial"/>
                <w:color w:val="000000"/>
              </w:rPr>
              <w:t>°</w:t>
            </w:r>
            <w:r>
              <w:rPr>
                <w:rFonts w:ascii="Arial" w:hAnsi="Arial" w:cs="Arial"/>
                <w:b/>
                <w:bCs/>
                <w:color w:val="000000"/>
              </w:rPr>
              <w:t xml:space="preserve"> mm.mmm’)</w:t>
            </w:r>
          </w:p>
        </w:tc>
      </w:tr>
      <w:tr w:rsidR="0052512F">
        <w:trPr>
          <w:jc w:val="center"/>
        </w:trPr>
        <w:tc>
          <w:tcPr>
            <w:tcW w:w="2974" w:type="dxa"/>
          </w:tcPr>
          <w:p w:rsidR="0052512F" w:rsidRDefault="0052512F">
            <w:pPr>
              <w:spacing w:before="120"/>
              <w:rPr>
                <w:rFonts w:ascii="Arial" w:hAnsi="Arial" w:cs="Arial"/>
                <w:color w:val="000000"/>
              </w:rPr>
            </w:pPr>
          </w:p>
          <w:p w:rsidR="0052512F" w:rsidRDefault="0052512F">
            <w:pPr>
              <w:spacing w:before="120"/>
              <w:rPr>
                <w:rFonts w:ascii="Arial" w:hAnsi="Arial" w:cs="Arial"/>
                <w:color w:val="000000"/>
              </w:rPr>
            </w:pPr>
          </w:p>
          <w:p w:rsidR="0052512F" w:rsidRDefault="0052512F">
            <w:pPr>
              <w:spacing w:before="120"/>
              <w:rPr>
                <w:rFonts w:ascii="Arial" w:hAnsi="Arial" w:cs="Arial"/>
                <w:color w:val="000000"/>
              </w:rPr>
            </w:pPr>
          </w:p>
        </w:tc>
        <w:tc>
          <w:tcPr>
            <w:tcW w:w="4500" w:type="dxa"/>
          </w:tcPr>
          <w:p w:rsidR="0052512F" w:rsidRDefault="0052512F">
            <w:pPr>
              <w:spacing w:before="120"/>
              <w:rPr>
                <w:rFonts w:ascii="Arial" w:hAnsi="Arial" w:cs="Arial"/>
                <w:color w:val="000000"/>
              </w:rPr>
            </w:pPr>
          </w:p>
        </w:tc>
        <w:tc>
          <w:tcPr>
            <w:tcW w:w="3420" w:type="dxa"/>
          </w:tcPr>
          <w:p w:rsidR="0052512F" w:rsidRDefault="0052512F">
            <w:pPr>
              <w:spacing w:before="120"/>
              <w:rPr>
                <w:rFonts w:ascii="Arial" w:hAnsi="Arial" w:cs="Arial"/>
                <w:color w:val="000000"/>
              </w:rPr>
            </w:pPr>
          </w:p>
        </w:tc>
      </w:tr>
    </w:tbl>
    <w:p w:rsidR="0052512F" w:rsidRDefault="0052512F">
      <w:pPr>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52512F">
        <w:trPr>
          <w:trHeight w:val="1613"/>
        </w:trPr>
        <w:tc>
          <w:tcPr>
            <w:tcW w:w="10988" w:type="dxa"/>
          </w:tcPr>
          <w:p w:rsidR="0052512F" w:rsidRDefault="0052512F">
            <w:pPr>
              <w:rPr>
                <w:rFonts w:ascii="Arial" w:hAnsi="Arial" w:cs="Arial"/>
                <w:color w:val="000000"/>
              </w:rPr>
            </w:pPr>
            <w:r>
              <w:rPr>
                <w:rFonts w:ascii="Arial" w:hAnsi="Arial" w:cs="Arial"/>
                <w:color w:val="000000"/>
              </w:rPr>
              <w:t>“Walk-in” description. Use features identifiable from the 1:50,000 OS Map</w:t>
            </w:r>
          </w:p>
          <w:p w:rsidR="0052512F" w:rsidRDefault="0052512F">
            <w:pPr>
              <w:spacing w:before="120"/>
              <w:rPr>
                <w:rFonts w:ascii="Arial" w:hAnsi="Arial" w:cs="Arial"/>
                <w:color w:val="000000"/>
              </w:rPr>
            </w:pPr>
          </w:p>
          <w:p w:rsidR="0052512F" w:rsidRDefault="0052512F">
            <w:pPr>
              <w:spacing w:before="120"/>
              <w:rPr>
                <w:rFonts w:ascii="Arial" w:hAnsi="Arial" w:cs="Arial"/>
                <w:color w:val="000000"/>
              </w:rPr>
            </w:pPr>
          </w:p>
          <w:p w:rsidR="0052512F" w:rsidRDefault="0052512F">
            <w:pPr>
              <w:spacing w:before="120"/>
              <w:rPr>
                <w:rFonts w:ascii="Arial" w:hAnsi="Arial" w:cs="Arial"/>
                <w:color w:val="000000"/>
              </w:rPr>
            </w:pPr>
          </w:p>
          <w:p w:rsidR="0052512F" w:rsidRDefault="0052512F">
            <w:pPr>
              <w:spacing w:before="120"/>
              <w:rPr>
                <w:rFonts w:ascii="Arial" w:hAnsi="Arial" w:cs="Arial"/>
                <w:color w:val="000000"/>
              </w:rPr>
            </w:pPr>
          </w:p>
        </w:tc>
      </w:tr>
    </w:tbl>
    <w:p w:rsidR="0052512F" w:rsidRDefault="0052512F">
      <w:pPr>
        <w:pStyle w:val="Caption"/>
        <w:keepNext/>
        <w:tabs>
          <w:tab w:val="left" w:pos="9900"/>
        </w:tabs>
        <w:rPr>
          <w:rFonts w:ascii="Arial" w:hAnsi="Arial" w:cs="Arial"/>
          <w:color w:val="000000"/>
        </w:rPr>
      </w:pPr>
      <w:r>
        <w:rPr>
          <w:rFonts w:ascii="Arial" w:hAnsi="Arial" w:cs="Arial"/>
          <w:color w:val="000000"/>
        </w:rP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471"/>
        <w:gridCol w:w="2850"/>
        <w:gridCol w:w="4399"/>
      </w:tblGrid>
      <w:tr w:rsidR="0052512F">
        <w:tc>
          <w:tcPr>
            <w:tcW w:w="1668" w:type="dxa"/>
          </w:tcPr>
          <w:p w:rsidR="0052512F" w:rsidRDefault="0052512F">
            <w:pPr>
              <w:spacing w:before="120"/>
              <w:rPr>
                <w:rFonts w:ascii="Arial" w:hAnsi="Arial" w:cs="Arial"/>
                <w:color w:val="000000"/>
              </w:rPr>
            </w:pPr>
            <w:r>
              <w:rPr>
                <w:rFonts w:ascii="Arial" w:hAnsi="Arial" w:cs="Arial"/>
                <w:color w:val="000000"/>
              </w:rPr>
              <w:t>Date of enquiry</w:t>
            </w:r>
          </w:p>
        </w:tc>
        <w:tc>
          <w:tcPr>
            <w:tcW w:w="3826" w:type="dxa"/>
            <w:tcBorders>
              <w:bottom w:val="dashSmallGap" w:sz="4" w:space="0" w:color="auto"/>
            </w:tcBorders>
          </w:tcPr>
          <w:p w:rsidR="0052512F" w:rsidRDefault="0052512F">
            <w:pPr>
              <w:spacing w:before="120"/>
              <w:rPr>
                <w:rFonts w:ascii="Arial" w:hAnsi="Arial" w:cs="Arial"/>
                <w:color w:val="000000"/>
              </w:rPr>
            </w:pPr>
          </w:p>
        </w:tc>
        <w:tc>
          <w:tcPr>
            <w:tcW w:w="5494" w:type="dxa"/>
          </w:tcPr>
          <w:p w:rsidR="0052512F" w:rsidRDefault="0052512F">
            <w:pPr>
              <w:spacing w:before="120"/>
              <w:jc w:val="center"/>
              <w:rPr>
                <w:rFonts w:ascii="Arial" w:hAnsi="Arial" w:cs="Arial"/>
                <w:b/>
                <w:bCs/>
                <w:color w:val="000000"/>
              </w:rPr>
            </w:pPr>
            <w:r>
              <w:rPr>
                <w:rFonts w:ascii="Arial" w:hAnsi="Arial" w:cs="Arial"/>
                <w:b/>
                <w:bCs/>
                <w:color w:val="000000"/>
              </w:rPr>
              <w:t>There will be no charge for this permission.</w:t>
            </w:r>
          </w:p>
        </w:tc>
      </w:tr>
    </w:tbl>
    <w:p w:rsidR="0052512F" w:rsidRDefault="0052512F">
      <w:pPr>
        <w:spacing w:before="120"/>
        <w:rPr>
          <w:rFonts w:ascii="Arial" w:hAnsi="Arial" w:cs="Arial"/>
          <w:color w:val="000000"/>
          <w:sz w:val="24"/>
          <w:szCs w:val="24"/>
        </w:rPr>
      </w:pPr>
      <w:r>
        <w:rPr>
          <w:rFonts w:ascii="Arial" w:hAnsi="Arial" w:cs="Arial"/>
          <w:color w:val="000000"/>
          <w:sz w:val="24"/>
          <w:szCs w:val="24"/>
        </w:rPr>
        <w:t>As the registered cacher I agree to abide by the guidelines of The Geocaching Association of Great Britain (</w:t>
      </w:r>
      <w:hyperlink r:id="rId7" w:history="1">
        <w:r>
          <w:rPr>
            <w:rStyle w:val="Hyperlink"/>
            <w:rFonts w:ascii="Arial" w:hAnsi="Arial" w:cs="Arial"/>
            <w:sz w:val="24"/>
            <w:szCs w:val="24"/>
          </w:rPr>
          <w:t>http://www.gagb.org.uk</w:t>
        </w:r>
      </w:hyperlink>
      <w:r>
        <w:rPr>
          <w:rFonts w:ascii="Arial" w:hAnsi="Arial" w:cs="Arial"/>
          <w:color w:val="000000"/>
          <w:sz w:val="24"/>
          <w:szCs w:val="24"/>
        </w:rPr>
        <w:t>).</w:t>
      </w:r>
    </w:p>
    <w:p w:rsidR="0052512F" w:rsidRDefault="0052512F">
      <w:pPr>
        <w:pStyle w:val="Caption"/>
        <w:keepNext/>
        <w:rPr>
          <w:rFonts w:ascii="Arial" w:hAnsi="Arial" w:cs="Arial"/>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02"/>
        <w:gridCol w:w="3728"/>
        <w:gridCol w:w="1751"/>
        <w:gridCol w:w="2339"/>
      </w:tblGrid>
      <w:tr w:rsidR="0052512F">
        <w:tc>
          <w:tcPr>
            <w:tcW w:w="817" w:type="dxa"/>
          </w:tcPr>
          <w:p w:rsidR="0052512F" w:rsidRDefault="0052512F">
            <w:pPr>
              <w:spacing w:before="120"/>
              <w:rPr>
                <w:rFonts w:ascii="Arial" w:hAnsi="Arial" w:cs="Arial"/>
                <w:color w:val="000000"/>
              </w:rPr>
            </w:pPr>
            <w:r>
              <w:rPr>
                <w:rFonts w:ascii="Arial" w:hAnsi="Arial" w:cs="Arial"/>
                <w:color w:val="000000"/>
              </w:rPr>
              <w:t>Signed</w:t>
            </w:r>
          </w:p>
        </w:tc>
        <w:tc>
          <w:tcPr>
            <w:tcW w:w="4961" w:type="dxa"/>
            <w:tcBorders>
              <w:bottom w:val="dashSmallGap" w:sz="4" w:space="0" w:color="auto"/>
            </w:tcBorders>
          </w:tcPr>
          <w:p w:rsidR="0052512F" w:rsidRDefault="0052512F">
            <w:pPr>
              <w:spacing w:before="120"/>
              <w:rPr>
                <w:rFonts w:ascii="Arial" w:hAnsi="Arial" w:cs="Arial"/>
                <w:color w:val="000000"/>
              </w:rPr>
            </w:pPr>
          </w:p>
        </w:tc>
        <w:tc>
          <w:tcPr>
            <w:tcW w:w="2127" w:type="dxa"/>
          </w:tcPr>
          <w:p w:rsidR="0052512F" w:rsidRDefault="0052512F">
            <w:pPr>
              <w:spacing w:before="120"/>
              <w:jc w:val="right"/>
              <w:rPr>
                <w:rFonts w:ascii="Arial" w:hAnsi="Arial" w:cs="Arial"/>
                <w:color w:val="000000"/>
              </w:rPr>
            </w:pPr>
            <w:r>
              <w:rPr>
                <w:rFonts w:ascii="Arial" w:hAnsi="Arial" w:cs="Arial"/>
                <w:color w:val="000000"/>
              </w:rPr>
              <w:t>Date</w:t>
            </w:r>
          </w:p>
        </w:tc>
        <w:tc>
          <w:tcPr>
            <w:tcW w:w="3083" w:type="dxa"/>
            <w:tcBorders>
              <w:bottom w:val="dashSmallGap" w:sz="4" w:space="0" w:color="auto"/>
            </w:tcBorders>
          </w:tcPr>
          <w:p w:rsidR="0052512F" w:rsidRDefault="0052512F">
            <w:pPr>
              <w:spacing w:before="120"/>
              <w:rPr>
                <w:rFonts w:ascii="Arial" w:hAnsi="Arial" w:cs="Arial"/>
                <w:color w:val="000000"/>
              </w:rPr>
            </w:pPr>
          </w:p>
        </w:tc>
      </w:tr>
    </w:tbl>
    <w:p w:rsidR="0052512F" w:rsidRDefault="0052512F">
      <w:pPr>
        <w:rPr>
          <w:rFonts w:ascii="Arial" w:hAnsi="Arial" w:cs="Arial"/>
          <w:color w:val="000000"/>
        </w:rPr>
      </w:pPr>
      <w:r>
        <w:rPr>
          <w:rFonts w:ascii="Arial" w:hAnsi="Arial" w:cs="Arial"/>
          <w:color w:val="000000"/>
        </w:rPr>
        <w:t>Your name typed above, date and received by e-mail will be accepted in lieu of your signature.</w:t>
      </w:r>
    </w:p>
    <w:p w:rsidR="0052512F" w:rsidRDefault="0052512F">
      <w:pPr>
        <w:rPr>
          <w:rFonts w:ascii="Arial" w:hAnsi="Arial" w:cs="Arial"/>
          <w:color w:val="000000"/>
        </w:rPr>
      </w:pPr>
      <w:r>
        <w:rPr>
          <w:rFonts w:ascii="Arial" w:hAnsi="Arial" w:cs="Arial"/>
          <w:color w:val="000000"/>
        </w:rPr>
        <w:br w:type="page"/>
      </w:r>
    </w:p>
    <w:p w:rsidR="0052512F" w:rsidRDefault="0052512F">
      <w:pPr>
        <w:shd w:val="clear" w:color="auto" w:fill="606060"/>
        <w:spacing w:before="240"/>
        <w:rPr>
          <w:rFonts w:ascii="Arial" w:hAnsi="Arial" w:cs="Arial"/>
          <w:b/>
          <w:bCs/>
          <w:color w:val="000000"/>
          <w:sz w:val="24"/>
          <w:szCs w:val="24"/>
        </w:rPr>
      </w:pPr>
      <w:r>
        <w:rPr>
          <w:rFonts w:ascii="Arial" w:hAnsi="Arial" w:cs="Arial"/>
          <w:b/>
          <w:bCs/>
          <w:color w:val="000000"/>
          <w:sz w:val="24"/>
          <w:szCs w:val="24"/>
        </w:rPr>
        <w:t xml:space="preserve">Step 2. Send this form to </w:t>
      </w:r>
      <w:r w:rsidR="00094093">
        <w:rPr>
          <w:rFonts w:ascii="Arial" w:hAnsi="Arial" w:cs="Arial"/>
          <w:b/>
          <w:bCs/>
          <w:color w:val="000000"/>
          <w:sz w:val="24"/>
          <w:szCs w:val="24"/>
        </w:rPr>
        <w:t>Environment and Community Team, Public Realm, Hazel Court Ecodepot, James Street, York, YO10 3DS email: environmentandcommunity</w:t>
      </w:r>
      <w:r>
        <w:rPr>
          <w:rFonts w:ascii="Arial" w:hAnsi="Arial" w:cs="Arial"/>
          <w:b/>
          <w:bCs/>
          <w:color w:val="000000"/>
          <w:sz w:val="24"/>
          <w:szCs w:val="24"/>
        </w:rPr>
        <w:t>@york.gov.uk</w:t>
      </w:r>
    </w:p>
    <w:p w:rsidR="0052512F" w:rsidRDefault="0052512F">
      <w:pPr>
        <w:spacing w:before="120" w:line="240" w:lineRule="auto"/>
        <w:rPr>
          <w:rFonts w:ascii="Arial" w:hAnsi="Arial" w:cs="Arial"/>
          <w:color w:val="000000"/>
        </w:rPr>
      </w:pPr>
      <w:r>
        <w:rPr>
          <w:rFonts w:ascii="Arial" w:hAnsi="Arial" w:cs="Arial"/>
          <w:color w:val="000000"/>
        </w:rPr>
        <w:t xml:space="preserve">The location will be checked by the </w:t>
      </w:r>
      <w:r w:rsidR="00094093">
        <w:rPr>
          <w:rFonts w:ascii="Arial" w:hAnsi="Arial" w:cs="Arial"/>
          <w:color w:val="000000"/>
        </w:rPr>
        <w:t>Environment and Community Team</w:t>
      </w:r>
      <w:r>
        <w:rPr>
          <w:rFonts w:ascii="Arial" w:hAnsi="Arial" w:cs="Arial"/>
          <w:color w:val="000000"/>
        </w:rPr>
        <w:t xml:space="preserve"> to identify the right Council department responsible for the land and to ensure the request can go to the right person who manages the location.  This person will then make the decision to either grant, reject or ask you to modify your proposal. </w:t>
      </w:r>
    </w:p>
    <w:p w:rsidR="0052512F" w:rsidRDefault="0052512F">
      <w:pPr>
        <w:spacing w:before="120" w:line="240" w:lineRule="auto"/>
        <w:rPr>
          <w:rFonts w:ascii="Arial" w:hAnsi="Arial" w:cs="Arial"/>
          <w:b/>
          <w:bCs/>
          <w:color w:val="000000"/>
        </w:rPr>
      </w:pPr>
      <w:r>
        <w:rPr>
          <w:rFonts w:ascii="Arial" w:hAnsi="Arial" w:cs="Arial"/>
          <w:b/>
          <w:bCs/>
          <w:color w:val="000000"/>
        </w:rPr>
        <w:t>You must not place the geocache until permission is granted.</w:t>
      </w:r>
    </w:p>
    <w:p w:rsidR="0052512F" w:rsidRDefault="0052512F">
      <w:pPr>
        <w:pStyle w:val="Caption"/>
        <w:keepNext/>
        <w:spacing w:line="240" w:lineRule="auto"/>
        <w:rPr>
          <w:rFonts w:ascii="Arial" w:hAnsi="Arial" w:cs="Arial"/>
          <w:color w:val="000000"/>
          <w:sz w:val="14"/>
        </w:rPr>
      </w:pPr>
    </w:p>
    <w:tbl>
      <w:tblPr>
        <w:tblW w:w="5710" w:type="dxa"/>
        <w:tblInd w:w="14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093"/>
        <w:gridCol w:w="425"/>
        <w:gridCol w:w="2693"/>
        <w:gridCol w:w="499"/>
      </w:tblGrid>
      <w:tr w:rsidR="0052512F">
        <w:tc>
          <w:tcPr>
            <w:tcW w:w="2093" w:type="dxa"/>
            <w:tcBorders>
              <w:right w:val="single" w:sz="4" w:space="0" w:color="auto"/>
            </w:tcBorders>
          </w:tcPr>
          <w:p w:rsidR="0052512F" w:rsidRDefault="0052512F">
            <w:pPr>
              <w:spacing w:before="120" w:line="240" w:lineRule="auto"/>
              <w:jc w:val="right"/>
              <w:rPr>
                <w:rFonts w:ascii="Arial" w:hAnsi="Arial" w:cs="Arial"/>
                <w:color w:val="000000"/>
              </w:rPr>
            </w:pPr>
            <w:r>
              <w:rPr>
                <w:rFonts w:ascii="Arial" w:hAnsi="Arial" w:cs="Arial"/>
                <w:color w:val="000000"/>
              </w:rPr>
              <w:t>Permission granted</w:t>
            </w:r>
          </w:p>
        </w:tc>
        <w:tc>
          <w:tcPr>
            <w:tcW w:w="425" w:type="dxa"/>
            <w:tcBorders>
              <w:top w:val="single" w:sz="4" w:space="0" w:color="auto"/>
              <w:left w:val="single" w:sz="4" w:space="0" w:color="auto"/>
              <w:bottom w:val="single" w:sz="4" w:space="0" w:color="auto"/>
              <w:right w:val="single" w:sz="4" w:space="0" w:color="auto"/>
            </w:tcBorders>
          </w:tcPr>
          <w:p w:rsidR="0052512F" w:rsidRDefault="0052512F">
            <w:pPr>
              <w:spacing w:before="120" w:line="240" w:lineRule="auto"/>
              <w:rPr>
                <w:rFonts w:ascii="Arial" w:hAnsi="Arial" w:cs="Arial"/>
                <w:b/>
                <w:bCs/>
                <w:color w:val="000000"/>
              </w:rPr>
            </w:pPr>
          </w:p>
        </w:tc>
        <w:tc>
          <w:tcPr>
            <w:tcW w:w="2693" w:type="dxa"/>
            <w:tcBorders>
              <w:left w:val="single" w:sz="4" w:space="0" w:color="auto"/>
              <w:right w:val="single" w:sz="4" w:space="0" w:color="auto"/>
            </w:tcBorders>
          </w:tcPr>
          <w:p w:rsidR="0052512F" w:rsidRDefault="0052512F">
            <w:pPr>
              <w:spacing w:before="120" w:line="240" w:lineRule="auto"/>
              <w:jc w:val="right"/>
              <w:rPr>
                <w:rFonts w:ascii="Arial" w:hAnsi="Arial" w:cs="Arial"/>
                <w:color w:val="000000"/>
              </w:rPr>
            </w:pPr>
            <w:r>
              <w:rPr>
                <w:rFonts w:ascii="Arial" w:hAnsi="Arial" w:cs="Arial"/>
                <w:color w:val="000000"/>
              </w:rPr>
              <w:t>Permission rejected</w:t>
            </w:r>
          </w:p>
        </w:tc>
        <w:tc>
          <w:tcPr>
            <w:tcW w:w="499" w:type="dxa"/>
            <w:tcBorders>
              <w:top w:val="single" w:sz="4" w:space="0" w:color="auto"/>
              <w:left w:val="single" w:sz="4" w:space="0" w:color="auto"/>
              <w:bottom w:val="single" w:sz="4" w:space="0" w:color="auto"/>
              <w:right w:val="single" w:sz="4" w:space="0" w:color="auto"/>
            </w:tcBorders>
          </w:tcPr>
          <w:p w:rsidR="0052512F" w:rsidRDefault="0052512F">
            <w:pPr>
              <w:spacing w:before="120" w:line="240" w:lineRule="auto"/>
              <w:rPr>
                <w:rFonts w:ascii="Arial" w:hAnsi="Arial" w:cs="Arial"/>
                <w:b/>
                <w:bCs/>
                <w:color w:val="000000"/>
              </w:rPr>
            </w:pPr>
          </w:p>
        </w:tc>
      </w:tr>
    </w:tbl>
    <w:p w:rsidR="0052512F" w:rsidRDefault="00094093">
      <w:pPr>
        <w:spacing w:before="120" w:line="240" w:lineRule="auto"/>
        <w:rPr>
          <w:rFonts w:ascii="Arial" w:hAnsi="Arial" w:cs="Arial"/>
          <w:color w:val="000000"/>
        </w:rPr>
      </w:pPr>
      <w:r>
        <w:rPr>
          <w:rFonts w:ascii="Arial" w:hAnsi="Arial" w:cs="Arial"/>
          <w:color w:val="000000"/>
        </w:rPr>
        <w:t>If rejected please contact the team</w:t>
      </w:r>
      <w:r w:rsidR="0052512F">
        <w:rPr>
          <w:rFonts w:ascii="Arial" w:hAnsi="Arial" w:cs="Arial"/>
          <w:color w:val="000000"/>
        </w:rPr>
        <w:t xml:space="preserve"> to negotiate alternative location.</w:t>
      </w:r>
    </w:p>
    <w:tbl>
      <w:tblPr>
        <w:tblW w:w="94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69"/>
        <w:gridCol w:w="4853"/>
      </w:tblGrid>
      <w:tr w:rsidR="0052512F">
        <w:tc>
          <w:tcPr>
            <w:tcW w:w="4068" w:type="dxa"/>
          </w:tcPr>
          <w:p w:rsidR="0052512F" w:rsidRDefault="0052512F">
            <w:pPr>
              <w:spacing w:before="120" w:line="240" w:lineRule="auto"/>
              <w:rPr>
                <w:rFonts w:ascii="Arial" w:hAnsi="Arial" w:cs="Arial"/>
                <w:b/>
                <w:bCs/>
                <w:color w:val="000000"/>
                <w:sz w:val="24"/>
                <w:szCs w:val="24"/>
              </w:rPr>
            </w:pPr>
            <w:r>
              <w:rPr>
                <w:rFonts w:ascii="Arial" w:hAnsi="Arial" w:cs="Arial"/>
                <w:b/>
                <w:bCs/>
                <w:color w:val="000000"/>
              </w:rPr>
              <w:t>Address of Rangers</w:t>
            </w:r>
            <w:r>
              <w:rPr>
                <w:rFonts w:ascii="Arial" w:hAnsi="Arial" w:cs="Arial"/>
                <w:b/>
                <w:bCs/>
                <w:color w:val="000000"/>
                <w:sz w:val="24"/>
                <w:szCs w:val="24"/>
              </w:rPr>
              <w:t xml:space="preserve"> :</w:t>
            </w:r>
          </w:p>
          <w:p w:rsidR="0052512F" w:rsidRDefault="00094093">
            <w:pPr>
              <w:spacing w:line="240" w:lineRule="auto"/>
              <w:rPr>
                <w:rFonts w:ascii="Arial" w:hAnsi="Arial" w:cs="Arial"/>
                <w:color w:val="000000"/>
                <w:sz w:val="24"/>
                <w:szCs w:val="24"/>
              </w:rPr>
            </w:pPr>
            <w:r>
              <w:rPr>
                <w:rFonts w:ascii="Arial" w:hAnsi="Arial" w:cs="Arial"/>
                <w:color w:val="000000"/>
                <w:sz w:val="24"/>
                <w:szCs w:val="24"/>
              </w:rPr>
              <w:t>Environment and Community</w:t>
            </w:r>
          </w:p>
          <w:p w:rsidR="0052512F" w:rsidRDefault="00094093">
            <w:pPr>
              <w:spacing w:line="240" w:lineRule="auto"/>
              <w:rPr>
                <w:rFonts w:ascii="Arial" w:hAnsi="Arial" w:cs="Arial"/>
                <w:color w:val="000000"/>
                <w:sz w:val="24"/>
                <w:szCs w:val="24"/>
              </w:rPr>
            </w:pPr>
            <w:r>
              <w:rPr>
                <w:rFonts w:ascii="Arial" w:hAnsi="Arial" w:cs="Arial"/>
                <w:color w:val="000000"/>
                <w:sz w:val="24"/>
                <w:szCs w:val="24"/>
              </w:rPr>
              <w:t>Public Realm</w:t>
            </w:r>
          </w:p>
          <w:p w:rsidR="0052512F" w:rsidRDefault="00094093">
            <w:pPr>
              <w:spacing w:line="240" w:lineRule="auto"/>
              <w:rPr>
                <w:rFonts w:ascii="Arial" w:hAnsi="Arial" w:cs="Arial"/>
                <w:color w:val="000000"/>
                <w:sz w:val="24"/>
                <w:szCs w:val="24"/>
              </w:rPr>
            </w:pPr>
            <w:r>
              <w:rPr>
                <w:rFonts w:ascii="Arial" w:hAnsi="Arial" w:cs="Arial"/>
                <w:color w:val="000000"/>
                <w:sz w:val="24"/>
                <w:szCs w:val="24"/>
              </w:rPr>
              <w:t>Hazel Court Ecodepot</w:t>
            </w:r>
          </w:p>
          <w:p w:rsidR="0052512F" w:rsidRDefault="00094093">
            <w:pPr>
              <w:spacing w:line="240" w:lineRule="auto"/>
              <w:rPr>
                <w:rFonts w:ascii="Arial" w:hAnsi="Arial" w:cs="Arial"/>
                <w:color w:val="000000"/>
                <w:sz w:val="24"/>
                <w:szCs w:val="24"/>
              </w:rPr>
            </w:pPr>
            <w:r>
              <w:rPr>
                <w:rFonts w:ascii="Arial" w:hAnsi="Arial" w:cs="Arial"/>
                <w:color w:val="000000"/>
                <w:sz w:val="24"/>
                <w:szCs w:val="24"/>
              </w:rPr>
              <w:t>James Street</w:t>
            </w:r>
          </w:p>
          <w:p w:rsidR="0052512F" w:rsidRDefault="0052512F">
            <w:pPr>
              <w:spacing w:line="240" w:lineRule="auto"/>
              <w:rPr>
                <w:rFonts w:ascii="Arial" w:hAnsi="Arial" w:cs="Arial"/>
                <w:color w:val="000000"/>
                <w:sz w:val="24"/>
                <w:szCs w:val="24"/>
              </w:rPr>
            </w:pPr>
            <w:r>
              <w:rPr>
                <w:rFonts w:ascii="Arial" w:hAnsi="Arial" w:cs="Arial"/>
                <w:color w:val="000000"/>
                <w:sz w:val="24"/>
                <w:szCs w:val="24"/>
              </w:rPr>
              <w:t xml:space="preserve">York </w:t>
            </w:r>
          </w:p>
          <w:p w:rsidR="0052512F" w:rsidRDefault="0052512F">
            <w:pPr>
              <w:spacing w:line="240" w:lineRule="auto"/>
              <w:rPr>
                <w:rFonts w:ascii="Arial" w:hAnsi="Arial" w:cs="Arial"/>
                <w:color w:val="000000"/>
                <w:sz w:val="24"/>
                <w:szCs w:val="24"/>
              </w:rPr>
            </w:pPr>
            <w:r>
              <w:rPr>
                <w:rFonts w:ascii="Arial" w:hAnsi="Arial" w:cs="Arial"/>
                <w:color w:val="000000"/>
                <w:sz w:val="24"/>
                <w:szCs w:val="24"/>
              </w:rPr>
              <w:t>YO1</w:t>
            </w:r>
            <w:r w:rsidR="00094093">
              <w:rPr>
                <w:rFonts w:ascii="Arial" w:hAnsi="Arial" w:cs="Arial"/>
                <w:color w:val="000000"/>
                <w:sz w:val="24"/>
                <w:szCs w:val="24"/>
              </w:rPr>
              <w:t>0 3DS</w:t>
            </w:r>
            <w:r>
              <w:rPr>
                <w:rFonts w:ascii="Arial" w:hAnsi="Arial" w:cs="Arial"/>
                <w:color w:val="000000"/>
                <w:sz w:val="24"/>
                <w:szCs w:val="24"/>
              </w:rPr>
              <w:t xml:space="preserve"> </w:t>
            </w:r>
          </w:p>
          <w:p w:rsidR="0052512F" w:rsidRDefault="0052512F">
            <w:pPr>
              <w:spacing w:line="240" w:lineRule="auto"/>
              <w:rPr>
                <w:rFonts w:ascii="Arial" w:hAnsi="Arial" w:cs="Arial"/>
                <w:color w:val="000000"/>
                <w:sz w:val="24"/>
                <w:szCs w:val="24"/>
              </w:rPr>
            </w:pPr>
            <w:r>
              <w:rPr>
                <w:rFonts w:ascii="Arial" w:hAnsi="Arial" w:cs="Arial"/>
                <w:color w:val="000000"/>
                <w:sz w:val="24"/>
                <w:szCs w:val="24"/>
              </w:rPr>
              <w:t xml:space="preserve">email: </w:t>
            </w:r>
            <w:r w:rsidR="00094093" w:rsidRPr="00094093">
              <w:rPr>
                <w:rFonts w:ascii="Arial" w:hAnsi="Arial" w:cs="Arial"/>
                <w:color w:val="000000"/>
                <w:sz w:val="24"/>
                <w:szCs w:val="24"/>
              </w:rPr>
              <w:t>envi</w:t>
            </w:r>
            <w:r w:rsidR="00094093">
              <w:rPr>
                <w:rFonts w:ascii="Arial" w:hAnsi="Arial" w:cs="Arial"/>
                <w:color w:val="000000"/>
                <w:sz w:val="24"/>
                <w:szCs w:val="24"/>
              </w:rPr>
              <w:t>ronmentandcommunity@york.gov.uk</w:t>
            </w:r>
          </w:p>
          <w:p w:rsidR="0052512F" w:rsidRDefault="0052512F">
            <w:pPr>
              <w:spacing w:line="240" w:lineRule="auto"/>
              <w:rPr>
                <w:rFonts w:ascii="Arial" w:hAnsi="Arial" w:cs="Arial"/>
                <w:color w:val="000000"/>
              </w:rPr>
            </w:pPr>
          </w:p>
        </w:tc>
        <w:tc>
          <w:tcPr>
            <w:tcW w:w="5354" w:type="dxa"/>
          </w:tcPr>
          <w:p w:rsidR="0052512F" w:rsidRDefault="0052512F">
            <w:pPr>
              <w:pStyle w:val="Header"/>
              <w:tabs>
                <w:tab w:val="clear" w:pos="4153"/>
                <w:tab w:val="clear" w:pos="8306"/>
              </w:tabs>
              <w:spacing w:before="120" w:line="240" w:lineRule="auto"/>
              <w:rPr>
                <w:rFonts w:ascii="Arial" w:hAnsi="Arial" w:cs="Arial"/>
                <w:color w:val="000000"/>
              </w:rPr>
            </w:pPr>
          </w:p>
        </w:tc>
      </w:tr>
    </w:tbl>
    <w:p w:rsidR="0052512F" w:rsidRDefault="0052512F">
      <w:pPr>
        <w:shd w:val="clear" w:color="auto" w:fill="606060"/>
        <w:spacing w:before="240"/>
        <w:rPr>
          <w:rFonts w:ascii="Arial" w:hAnsi="Arial" w:cs="Arial"/>
          <w:b/>
          <w:bCs/>
          <w:color w:val="000000"/>
          <w:sz w:val="24"/>
          <w:szCs w:val="24"/>
        </w:rPr>
      </w:pPr>
      <w:r>
        <w:rPr>
          <w:rFonts w:ascii="Arial" w:hAnsi="Arial" w:cs="Arial"/>
          <w:b/>
          <w:bCs/>
          <w:color w:val="000000"/>
          <w:sz w:val="24"/>
          <w:szCs w:val="24"/>
        </w:rPr>
        <w:t>Step 3.</w:t>
      </w:r>
    </w:p>
    <w:p w:rsidR="0052512F" w:rsidRDefault="0052512F">
      <w:pPr>
        <w:numPr>
          <w:ins w:id="0" w:author="Bill Daly" w:date="2008-04-30T23:17:00Z"/>
        </w:numPr>
        <w:spacing w:before="120" w:line="240" w:lineRule="auto"/>
        <w:rPr>
          <w:rFonts w:ascii="Arial" w:hAnsi="Arial" w:cs="Arial"/>
          <w:b/>
          <w:bCs/>
          <w:color w:val="000000"/>
        </w:rPr>
      </w:pPr>
      <w:r>
        <w:rPr>
          <w:rFonts w:ascii="Arial" w:hAnsi="Arial" w:cs="Arial"/>
          <w:b/>
          <w:bCs/>
          <w:color w:val="000000"/>
        </w:rPr>
        <w:t>You may now place your geocache.</w:t>
      </w:r>
    </w:p>
    <w:p w:rsidR="0052512F" w:rsidRDefault="0052512F">
      <w:pPr>
        <w:pStyle w:val="Heading2"/>
        <w:spacing w:before="0" w:after="0"/>
        <w:rPr>
          <w:rFonts w:ascii="Arial" w:hAnsi="Arial" w:cs="Arial"/>
          <w:color w:val="000000"/>
        </w:rPr>
      </w:pPr>
    </w:p>
    <w:p w:rsidR="0052512F" w:rsidRDefault="0052512F">
      <w:pPr>
        <w:rPr>
          <w:color w:val="000000"/>
        </w:rPr>
      </w:pPr>
    </w:p>
    <w:p w:rsidR="0052512F" w:rsidRDefault="0052512F">
      <w:pPr>
        <w:pStyle w:val="Heading2"/>
        <w:spacing w:before="0" w:after="0"/>
        <w:jc w:val="center"/>
        <w:rPr>
          <w:rFonts w:ascii="Arial" w:hAnsi="Arial" w:cs="Arial"/>
          <w:color w:val="000000"/>
        </w:rPr>
      </w:pPr>
      <w:r>
        <w:rPr>
          <w:rFonts w:ascii="Arial" w:hAnsi="Arial" w:cs="Arial"/>
          <w:color w:val="000000"/>
        </w:rPr>
        <w:t>___________________________________________________________</w:t>
      </w:r>
    </w:p>
    <w:p w:rsidR="0052512F" w:rsidRDefault="0052512F">
      <w:pPr>
        <w:pStyle w:val="Heading2"/>
        <w:jc w:val="center"/>
        <w:rPr>
          <w:rFonts w:ascii="Arial" w:hAnsi="Arial" w:cs="Arial"/>
          <w:color w:val="000000"/>
          <w:u w:val="single"/>
        </w:rPr>
      </w:pPr>
    </w:p>
    <w:p w:rsidR="0052512F" w:rsidRDefault="0052512F">
      <w:pPr>
        <w:pStyle w:val="Heading2"/>
        <w:jc w:val="center"/>
        <w:rPr>
          <w:rFonts w:ascii="Arial" w:hAnsi="Arial" w:cs="Arial"/>
          <w:color w:val="000000"/>
          <w:u w:val="single"/>
        </w:rPr>
      </w:pPr>
    </w:p>
    <w:p w:rsidR="0052512F" w:rsidRDefault="0052512F">
      <w:pPr>
        <w:pStyle w:val="Heading2"/>
        <w:jc w:val="center"/>
        <w:rPr>
          <w:rFonts w:ascii="Arial" w:hAnsi="Arial" w:cs="Arial"/>
          <w:color w:val="000000"/>
          <w:u w:val="single"/>
        </w:rPr>
      </w:pPr>
      <w:r>
        <w:rPr>
          <w:rFonts w:ascii="Arial" w:hAnsi="Arial" w:cs="Arial"/>
          <w:color w:val="000000"/>
          <w:u w:val="single"/>
        </w:rPr>
        <w:br w:type="page"/>
      </w:r>
      <w:r>
        <w:rPr>
          <w:rFonts w:ascii="Arial" w:hAnsi="Arial" w:cs="Arial"/>
          <w:color w:val="000000"/>
          <w:u w:val="single"/>
        </w:rPr>
        <w:lastRenderedPageBreak/>
        <w:t>Guidelines for setting up Geocaches on City of York Council land</w:t>
      </w:r>
    </w:p>
    <w:p w:rsidR="0052512F" w:rsidRDefault="0052512F">
      <w:pPr>
        <w:spacing w:before="120" w:line="240" w:lineRule="auto"/>
        <w:rPr>
          <w:rFonts w:ascii="Arial" w:hAnsi="Arial" w:cs="Arial"/>
          <w:color w:val="000000"/>
        </w:rPr>
      </w:pPr>
      <w:r>
        <w:rPr>
          <w:rFonts w:ascii="Arial" w:hAnsi="Arial" w:cs="Arial"/>
          <w:color w:val="000000"/>
        </w:rPr>
        <w:t>The following guidelines are published in draft form in order to ensure that the activity can progress in harmony with the many other interests and legal constraints involved on City of York Council land.</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Ensure the cache container is clearly marked, stating that the contents are harmless and giving the placer’s e-mail address or other contact method. Only items that would be deemed safe and acceptable for an unaccompanied child to find should be placed in the cache.</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No cache may be placed in such a way as to risk damage or disturbance to any Site of Special Scientific Interest (SSSI), Scheduled Ancient Monument (SAM), Local Nature Reserve (LNR) or other designated or non-designated site . Protect our heritage.</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No items of food or drink of any kind should be placed in the cache.</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No lighters, matches or flammable objects should be placed in the cache.</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 xml:space="preserve">Caches must not be hidden in animal holes or runs.  </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Caches may not be permitted in some specific locations, and may be limited in others (for example Hob Moor which has ground nesting birds in specific areas).</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Fences and walls should never be damaged when placing or seeking a cache, and should only be crossed by a gate or stile.</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Maintenance of the cache is the responsibility of the placer.</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When leaving the cache site, after finding or hiding a cache, there must be no sign of disturbance.</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While there is public access through most land on foot, no vehicle access is permitted off the public highway. Always park sensibly, avoiding blocking entrances.</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Land management operations may mean that caches should be temporarily closed on request where operations will create a hazard to cachers. The Rangers will advise on the period of closure, and potential alternative cache locations if appropriate. All warning signs must be obeyed.</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 xml:space="preserve">If a Geocaching event is proposed the organising group must apply for special permission by contacting the City of York Council (contact the </w:t>
      </w:r>
      <w:r w:rsidR="00094093">
        <w:rPr>
          <w:rFonts w:ascii="Arial" w:hAnsi="Arial" w:cs="Arial"/>
          <w:color w:val="000000"/>
        </w:rPr>
        <w:t>environment and community team</w:t>
      </w:r>
      <w:r>
        <w:rPr>
          <w:rFonts w:ascii="Arial" w:hAnsi="Arial" w:cs="Arial"/>
          <w:color w:val="000000"/>
        </w:rPr>
        <w:t xml:space="preserve"> in the first instance). </w:t>
      </w:r>
    </w:p>
    <w:p w:rsidR="0052512F" w:rsidRDefault="0052512F">
      <w:pPr>
        <w:numPr>
          <w:ilvl w:val="0"/>
          <w:numId w:val="1"/>
        </w:numPr>
        <w:spacing w:before="120" w:line="240" w:lineRule="auto"/>
        <w:rPr>
          <w:rFonts w:ascii="Arial" w:hAnsi="Arial" w:cs="Arial"/>
          <w:color w:val="000000"/>
        </w:rPr>
      </w:pPr>
      <w:r>
        <w:rPr>
          <w:rFonts w:ascii="Arial" w:hAnsi="Arial" w:cs="Arial"/>
          <w:color w:val="000000"/>
        </w:rPr>
        <w:t>City of York Council reserves the right to refuse or rescind permission for Geocaching if necessary.</w:t>
      </w:r>
    </w:p>
    <w:sectPr w:rsidR="0052512F">
      <w:headerReference w:type="even" r:id="rId8"/>
      <w:headerReference w:type="default" r:id="rId9"/>
      <w:footerReference w:type="even" r:id="rId10"/>
      <w:footerReference w:type="default" r:id="rId11"/>
      <w:headerReference w:type="first" r:id="rId12"/>
      <w:footerReference w:type="first" r:id="rId13"/>
      <w:pgSz w:w="11906" w:h="16838" w:code="9"/>
      <w:pgMar w:top="1079" w:right="1701"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2F" w:rsidRDefault="0052512F">
      <w:r>
        <w:separator/>
      </w:r>
    </w:p>
  </w:endnote>
  <w:endnote w:type="continuationSeparator" w:id="0">
    <w:p w:rsidR="0052512F" w:rsidRDefault="00525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sig w:usb0="00000207" w:usb1="00000000" w:usb2="00000000" w:usb3="00000000" w:csb0="00000097" w:csb1="00000000"/>
  </w:font>
  <w:font w:name="Aries">
    <w:altName w:val="Courier New"/>
    <w:charset w:val="00"/>
    <w:family w:val="auto"/>
    <w:pitch w:val="variable"/>
    <w:sig w:usb0="00000003" w:usb1="00000000" w:usb2="00000000" w:usb3="00000000" w:csb0="00000001" w:csb1="00000000"/>
  </w:font>
  <w:font w:name="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2A" w:rsidRDefault="00970D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2A" w:rsidRDefault="00970D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2A" w:rsidRDefault="00970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2F" w:rsidRDefault="0052512F">
      <w:r>
        <w:separator/>
      </w:r>
    </w:p>
  </w:footnote>
  <w:footnote w:type="continuationSeparator" w:id="0">
    <w:p w:rsidR="0052512F" w:rsidRDefault="00525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2A" w:rsidRDefault="00970D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2A" w:rsidRDefault="00970D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2F" w:rsidRDefault="00970D2A">
    <w:pPr>
      <w:pStyle w:val="Header"/>
      <w:jc w:val="center"/>
    </w:pPr>
    <w:r>
      <w:rPr>
        <w:noProof/>
        <w:lang w:eastAsia="en-GB"/>
      </w:rPr>
      <w:drawing>
        <wp:inline distT="0" distB="0" distL="0" distR="0">
          <wp:extent cx="962025" cy="1066800"/>
          <wp:effectExtent l="19050" t="0" r="9525" b="0"/>
          <wp:docPr id="1" name="Picture 1" descr="CY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 vertical"/>
                  <pic:cNvPicPr>
                    <a:picLocks noChangeAspect="1" noChangeArrowheads="1"/>
                  </pic:cNvPicPr>
                </pic:nvPicPr>
                <pic:blipFill>
                  <a:blip r:embed="rId1"/>
                  <a:srcRect/>
                  <a:stretch>
                    <a:fillRect/>
                  </a:stretch>
                </pic:blipFill>
                <pic:spPr bwMode="auto">
                  <a:xfrm>
                    <a:off x="0" y="0"/>
                    <a:ext cx="962025" cy="1066800"/>
                  </a:xfrm>
                  <a:prstGeom prst="rect">
                    <a:avLst/>
                  </a:prstGeom>
                  <a:noFill/>
                  <a:ln w="9525">
                    <a:noFill/>
                    <a:miter lim="800000"/>
                    <a:headEnd/>
                    <a:tailEnd/>
                  </a:ln>
                </pic:spPr>
              </pic:pic>
            </a:graphicData>
          </a:graphic>
        </wp:inline>
      </w:drawing>
    </w:r>
    <w:r w:rsidR="0052512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77261"/>
    <w:multiLevelType w:val="hybridMultilevel"/>
    <w:tmpl w:val="A82AE6DE"/>
    <w:lvl w:ilvl="0" w:tplc="8DFEB5D4">
      <w:start w:val="1"/>
      <w:numFmt w:val="bullet"/>
      <w:lvlText w:val=""/>
      <w:lvlJc w:val="left"/>
      <w:pPr>
        <w:tabs>
          <w:tab w:val="num" w:pos="680"/>
        </w:tabs>
        <w:ind w:left="680" w:hanging="68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noPunctuationKerning/>
  <w:characterSpacingControl w:val="doNotCompress"/>
  <w:hdrShapeDefaults>
    <o:shapedefaults v:ext="edit" spidmax="3074"/>
  </w:hdrShapeDefaults>
  <w:footnotePr>
    <w:footnote w:id="-1"/>
    <w:footnote w:id="0"/>
  </w:footnotePr>
  <w:endnotePr>
    <w:endnote w:id="-1"/>
    <w:endnote w:id="0"/>
  </w:endnotePr>
  <w:compat/>
  <w:rsids>
    <w:rsidRoot w:val="00094093"/>
    <w:rsid w:val="00094093"/>
    <w:rsid w:val="0052512F"/>
    <w:rsid w:val="008E5AE1"/>
    <w:rsid w:val="00970D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Gill Sans" w:hAnsi="Gill Sans" w:cs="Gill Sans"/>
      <w:sz w:val="22"/>
      <w:szCs w:val="22"/>
      <w:lang w:eastAsia="en-US"/>
    </w:rPr>
  </w:style>
  <w:style w:type="paragraph" w:styleId="Heading1">
    <w:name w:val="heading 1"/>
    <w:basedOn w:val="Normal"/>
    <w:next w:val="Normal"/>
    <w:qFormat/>
    <w:pPr>
      <w:keepNext/>
      <w:spacing w:before="240" w:after="100"/>
      <w:outlineLvl w:val="0"/>
    </w:pPr>
    <w:rPr>
      <w:b/>
      <w:bCs/>
      <w:kern w:val="32"/>
      <w:sz w:val="28"/>
      <w:szCs w:val="28"/>
    </w:rPr>
  </w:style>
  <w:style w:type="paragraph" w:styleId="Heading2">
    <w:name w:val="heading 2"/>
    <w:basedOn w:val="Normal"/>
    <w:next w:val="Normal"/>
    <w:qFormat/>
    <w:pPr>
      <w:keepNext/>
      <w:spacing w:before="240" w:after="100"/>
      <w:outlineLvl w:val="1"/>
    </w:pPr>
    <w:rPr>
      <w:b/>
      <w:bCs/>
      <w:color w:val="6A83B2"/>
      <w:sz w:val="24"/>
      <w:szCs w:val="24"/>
    </w:rPr>
  </w:style>
  <w:style w:type="paragraph" w:styleId="Heading3">
    <w:name w:val="heading 3"/>
    <w:basedOn w:val="Normal"/>
    <w:next w:val="Normal"/>
    <w:qFormat/>
    <w:pPr>
      <w:keepNext/>
      <w:spacing w:before="240" w:after="100"/>
      <w:outlineLvl w:val="2"/>
    </w:pPr>
    <w:rPr>
      <w:b/>
      <w:bCs/>
    </w:rPr>
  </w:style>
  <w:style w:type="paragraph" w:styleId="Heading4">
    <w:name w:val="heading 4"/>
    <w:basedOn w:val="Normal"/>
    <w:next w:val="Normal"/>
    <w:qFormat/>
    <w:pPr>
      <w:keepNext/>
      <w:spacing w:before="240" w:after="100"/>
      <w:outlineLvl w:val="3"/>
    </w:pPr>
    <w:rPr>
      <w:rFonts w:ascii="Aries" w:hAnsi="Aries" w:cs="Aries"/>
      <w:b/>
      <w:bCs/>
      <w:i/>
      <w:iCs/>
      <w:sz w:val="28"/>
      <w:szCs w:val="28"/>
    </w:rPr>
  </w:style>
  <w:style w:type="paragraph" w:styleId="Heading5">
    <w:name w:val="heading 5"/>
    <w:basedOn w:val="Normal"/>
    <w:next w:val="Normal"/>
    <w:qFormat/>
    <w:pPr>
      <w:spacing w:before="240" w:after="100"/>
      <w:outlineLvl w:val="4"/>
    </w:pPr>
    <w:rPr>
      <w:rFonts w:ascii="Aries" w:hAnsi="Aries" w:cs="Aries"/>
      <w:b/>
      <w:bCs/>
      <w:i/>
      <w:iCs/>
    </w:rPr>
  </w:style>
  <w:style w:type="paragraph" w:styleId="Heading6">
    <w:name w:val="heading 6"/>
    <w:basedOn w:val="Normal"/>
    <w:next w:val="Normal"/>
    <w:qFormat/>
    <w:pPr>
      <w:spacing w:before="240" w:after="100"/>
      <w:outlineLvl w:val="5"/>
    </w:pPr>
    <w:rPr>
      <w:rFonts w:ascii="ari" w:hAnsi="ari" w:cs="ari"/>
      <w:b/>
      <w:bCs/>
      <w:i/>
      <w:iCs/>
    </w:rPr>
  </w:style>
  <w:style w:type="paragraph" w:styleId="Heading7">
    <w:name w:val="heading 7"/>
    <w:basedOn w:val="Normal"/>
    <w:next w:val="Normal"/>
    <w:qFormat/>
    <w:pPr>
      <w:spacing w:before="240" w:after="100"/>
      <w:outlineLvl w:val="6"/>
    </w:pPr>
    <w:rPr>
      <w:rFonts w:ascii="Aries" w:hAnsi="Aries" w:cs="Aries"/>
      <w:b/>
      <w:bCs/>
      <w:sz w:val="28"/>
      <w:szCs w:val="28"/>
    </w:rPr>
  </w:style>
  <w:style w:type="paragraph" w:styleId="Heading8">
    <w:name w:val="heading 8"/>
    <w:basedOn w:val="Normal"/>
    <w:next w:val="Normal"/>
    <w:qFormat/>
    <w:pPr>
      <w:spacing w:before="240" w:after="100"/>
      <w:outlineLvl w:val="7"/>
    </w:pPr>
    <w:rPr>
      <w:rFonts w:ascii="Aries" w:hAnsi="Aries" w:cs="Aries"/>
      <w:b/>
      <w:bCs/>
    </w:rPr>
  </w:style>
  <w:style w:type="paragraph" w:styleId="Heading9">
    <w:name w:val="heading 9"/>
    <w:basedOn w:val="Normal"/>
    <w:next w:val="Normal"/>
    <w:qFormat/>
    <w:pPr>
      <w:spacing w:before="240" w:after="100"/>
      <w:outlineLvl w:val="8"/>
    </w:pPr>
    <w:rPr>
      <w:rFonts w:ascii="Aries" w:hAnsi="Aries" w:cs="Arie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bCs/>
      <w:color w:val="000000"/>
      <w:sz w:val="36"/>
      <w:szCs w:val="36"/>
    </w:rPr>
  </w:style>
  <w:style w:type="paragraph" w:customStyle="1" w:styleId="Title1">
    <w:name w:val="Title 1"/>
    <w:basedOn w:val="Heading1"/>
    <w:next w:val="Normal"/>
    <w:pPr>
      <w:pBdr>
        <w:bottom w:val="single" w:sz="4" w:space="5" w:color="auto"/>
      </w:pBdr>
    </w:pPr>
    <w:rPr>
      <w:rFonts w:ascii="Aries" w:hAnsi="Aries" w:cs="Aries"/>
      <w:sz w:val="36"/>
      <w:szCs w:val="36"/>
    </w:rPr>
  </w:style>
  <w:style w:type="character" w:styleId="Hyperlink">
    <w:name w:val="Hyperlink"/>
    <w:basedOn w:val="DefaultParagraphFont"/>
    <w:semiHidden/>
    <w:rPr>
      <w:rFonts w:cs="Times New Roman"/>
      <w:color w:val="000000"/>
      <w:u w:val="single"/>
    </w:rPr>
  </w:style>
  <w:style w:type="character" w:customStyle="1" w:styleId="Function">
    <w:name w:val="Function"/>
    <w:basedOn w:val="DefaultParagraphFont"/>
    <w:rPr>
      <w:rFonts w:cs="Times New Roman"/>
      <w:color w:val="auto"/>
    </w:rPr>
  </w:style>
  <w:style w:type="character" w:customStyle="1" w:styleId="WT">
    <w:name w:val="WT"/>
    <w:basedOn w:val="DefaultParagraphFont"/>
    <w:rPr>
      <w:rFonts w:cs="Times New Roman"/>
      <w:b/>
      <w:bCs/>
      <w:color w:val="008000"/>
    </w:rPr>
  </w:style>
  <w:style w:type="paragraph" w:styleId="TOC1">
    <w:name w:val="toc 1"/>
    <w:basedOn w:val="Normal"/>
    <w:next w:val="Normal"/>
    <w:autoRedefine/>
    <w:semiHidden/>
    <w:pPr>
      <w:tabs>
        <w:tab w:val="left" w:pos="720"/>
        <w:tab w:val="right" w:leader="dot" w:pos="9401"/>
      </w:tabs>
      <w:spacing w:before="360" w:after="120"/>
    </w:pPr>
  </w:style>
  <w:style w:type="character" w:customStyle="1" w:styleId="FilmTitle">
    <w:name w:val="Film Title"/>
    <w:basedOn w:val="DefaultParagraphFont"/>
    <w:rPr>
      <w:rFonts w:ascii="Arial" w:hAnsi="Arial" w:cs="Arial"/>
      <w:b/>
      <w:bCs/>
      <w:i/>
      <w:iCs/>
      <w:color w:val="auto"/>
      <w:sz w:val="28"/>
      <w:szCs w:val="28"/>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gb.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placing a Geocache</vt:lpstr>
    </vt:vector>
  </TitlesOfParts>
  <Company>The Woodland Trust</Company>
  <LinksUpToDate>false</LinksUpToDate>
  <CharactersWithSpaces>3884</CharactersWithSpaces>
  <SharedDoc>false</SharedDoc>
  <HLinks>
    <vt:vector size="6" baseType="variant">
      <vt:variant>
        <vt:i4>3276846</vt:i4>
      </vt:variant>
      <vt:variant>
        <vt:i4>0</vt:i4>
      </vt:variant>
      <vt:variant>
        <vt:i4>0</vt:i4>
      </vt:variant>
      <vt:variant>
        <vt:i4>5</vt:i4>
      </vt:variant>
      <vt:variant>
        <vt:lpwstr>http://www.gagb.org.uk/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placing a Geocache</dc:title>
  <dc:creator>Gill Dennis</dc:creator>
  <cp:lastModifiedBy>dercsid</cp:lastModifiedBy>
  <cp:revision>2</cp:revision>
  <dcterms:created xsi:type="dcterms:W3CDTF">2017-06-19T08:18:00Z</dcterms:created>
  <dcterms:modified xsi:type="dcterms:W3CDTF">2017-06-19T08:18:00Z</dcterms:modified>
</cp:coreProperties>
</file>